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6F38" w14:textId="6B01EDCD" w:rsidR="0023471A" w:rsidRDefault="009C4216" w:rsidP="001361AA">
      <w:pPr>
        <w:jc w:val="center"/>
        <w:rPr>
          <w:b/>
          <w:sz w:val="144"/>
          <w:szCs w:val="144"/>
          <w:u w:val="single"/>
        </w:rPr>
      </w:pPr>
      <w:r>
        <w:rPr>
          <w:b/>
          <w:sz w:val="144"/>
          <w:szCs w:val="144"/>
          <w:u w:val="single"/>
        </w:rPr>
        <w:t>T</w:t>
      </w:r>
      <w:r w:rsidR="0094415B">
        <w:rPr>
          <w:b/>
          <w:sz w:val="144"/>
          <w:szCs w:val="144"/>
          <w:u w:val="single"/>
        </w:rPr>
        <w:t>he Beast</w:t>
      </w:r>
      <w:r>
        <w:rPr>
          <w:b/>
          <w:sz w:val="144"/>
          <w:szCs w:val="144"/>
          <w:u w:val="single"/>
        </w:rPr>
        <w:t xml:space="preserve"> and its mark</w:t>
      </w:r>
    </w:p>
    <w:p w14:paraId="0B42F741" w14:textId="73C3E700" w:rsidR="003B23FD" w:rsidRPr="00A07B0E" w:rsidRDefault="0023471A" w:rsidP="001361AA">
      <w:pPr>
        <w:jc w:val="center"/>
        <w:rPr>
          <w:b/>
          <w:sz w:val="144"/>
          <w:szCs w:val="144"/>
          <w:u w:val="single"/>
        </w:rPr>
      </w:pPr>
      <w:r w:rsidRPr="0023471A">
        <w:rPr>
          <w:b/>
          <w:sz w:val="96"/>
          <w:szCs w:val="96"/>
          <w:u w:val="single"/>
        </w:rPr>
        <w:t>(</w:t>
      </w:r>
      <w:r w:rsidR="0094415B">
        <w:rPr>
          <w:b/>
          <w:sz w:val="96"/>
          <w:szCs w:val="96"/>
          <w:u w:val="single"/>
        </w:rPr>
        <w:t>Revelation 13</w:t>
      </w:r>
      <w:r w:rsidR="009C4216">
        <w:rPr>
          <w:b/>
          <w:sz w:val="96"/>
          <w:szCs w:val="96"/>
          <w:u w:val="single"/>
        </w:rPr>
        <w:t xml:space="preserve"> and Daniel </w:t>
      </w:r>
      <w:r w:rsidR="00282E49">
        <w:rPr>
          <w:b/>
          <w:sz w:val="96"/>
          <w:szCs w:val="96"/>
          <w:u w:val="single"/>
        </w:rPr>
        <w:t>7)</w:t>
      </w:r>
    </w:p>
    <w:p w14:paraId="390A5EE5" w14:textId="019F6FD1" w:rsidR="0052421C" w:rsidRDefault="0052421C" w:rsidP="0052421C">
      <w:pPr>
        <w:jc w:val="center"/>
        <w:rPr>
          <w:b/>
          <w:sz w:val="40"/>
          <w:szCs w:val="40"/>
          <w:u w:val="single"/>
        </w:rPr>
      </w:pPr>
    </w:p>
    <w:p w14:paraId="5DE7475D" w14:textId="56BFAF0F" w:rsidR="0052421C" w:rsidRDefault="0052421C">
      <w:pPr>
        <w:rPr>
          <w:b/>
          <w:sz w:val="40"/>
          <w:szCs w:val="40"/>
          <w:u w:val="single"/>
        </w:rPr>
      </w:pPr>
      <w:r>
        <w:rPr>
          <w:b/>
          <w:sz w:val="40"/>
          <w:szCs w:val="40"/>
          <w:u w:val="single"/>
        </w:rPr>
        <w:br w:type="page"/>
      </w:r>
    </w:p>
    <w:p w14:paraId="317B4C01" w14:textId="48360E21" w:rsidR="00C9776F" w:rsidRPr="00E56E3A" w:rsidRDefault="00C9776F" w:rsidP="00E56E3A">
      <w:pPr>
        <w:rPr>
          <w:b/>
          <w:sz w:val="32"/>
          <w:szCs w:val="32"/>
          <w:u w:val="single"/>
        </w:rPr>
      </w:pPr>
    </w:p>
    <w:sdt>
      <w:sdtPr>
        <w:rPr>
          <w:rFonts w:asciiTheme="minorHAnsi" w:eastAsiaTheme="minorHAnsi" w:hAnsiTheme="minorHAnsi" w:cstheme="minorBidi"/>
          <w:color w:val="auto"/>
          <w:sz w:val="22"/>
          <w:szCs w:val="22"/>
          <w:lang w:val="en-GB"/>
        </w:rPr>
        <w:id w:val="1025136500"/>
        <w:docPartObj>
          <w:docPartGallery w:val="Table of Contents"/>
          <w:docPartUnique/>
        </w:docPartObj>
      </w:sdtPr>
      <w:sdtEndPr>
        <w:rPr>
          <w:b/>
          <w:bCs/>
          <w:noProof/>
        </w:rPr>
      </w:sdtEndPr>
      <w:sdtContent>
        <w:p w14:paraId="3EAE5162" w14:textId="3B8954F6" w:rsidR="00A55CCF" w:rsidRPr="002C6FEE" w:rsidRDefault="00A55CCF" w:rsidP="002C6FEE">
          <w:pPr>
            <w:pStyle w:val="TOCHeading"/>
            <w:jc w:val="center"/>
            <w:rPr>
              <w:b/>
              <w:u w:val="single"/>
            </w:rPr>
          </w:pPr>
          <w:r w:rsidRPr="002C6FEE">
            <w:rPr>
              <w:b/>
              <w:u w:val="single"/>
            </w:rPr>
            <w:t>Contents</w:t>
          </w:r>
        </w:p>
        <w:p w14:paraId="1615794D" w14:textId="48B753C0" w:rsidR="004B1FA5" w:rsidRDefault="00A55CCF">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81753776" w:history="1">
            <w:r w:rsidR="004B1FA5" w:rsidRPr="00F82022">
              <w:rPr>
                <w:rStyle w:val="Hyperlink"/>
                <w:rFonts w:cstheme="minorHAnsi"/>
                <w:b/>
                <w:bCs/>
                <w:noProof/>
              </w:rPr>
              <w:t>Introduction</w:t>
            </w:r>
            <w:r w:rsidR="004B1FA5">
              <w:rPr>
                <w:noProof/>
                <w:webHidden/>
              </w:rPr>
              <w:tab/>
            </w:r>
            <w:r w:rsidR="004B1FA5">
              <w:rPr>
                <w:noProof/>
                <w:webHidden/>
              </w:rPr>
              <w:fldChar w:fldCharType="begin"/>
            </w:r>
            <w:r w:rsidR="004B1FA5">
              <w:rPr>
                <w:noProof/>
                <w:webHidden/>
              </w:rPr>
              <w:instrText xml:space="preserve"> PAGEREF _Toc81753776 \h </w:instrText>
            </w:r>
            <w:r w:rsidR="004B1FA5">
              <w:rPr>
                <w:noProof/>
                <w:webHidden/>
              </w:rPr>
            </w:r>
            <w:r w:rsidR="004B1FA5">
              <w:rPr>
                <w:noProof/>
                <w:webHidden/>
              </w:rPr>
              <w:fldChar w:fldCharType="separate"/>
            </w:r>
            <w:r w:rsidR="004B1FA5">
              <w:rPr>
                <w:noProof/>
                <w:webHidden/>
              </w:rPr>
              <w:t>4</w:t>
            </w:r>
            <w:r w:rsidR="004B1FA5">
              <w:rPr>
                <w:noProof/>
                <w:webHidden/>
              </w:rPr>
              <w:fldChar w:fldCharType="end"/>
            </w:r>
          </w:hyperlink>
        </w:p>
        <w:p w14:paraId="50DB3452" w14:textId="00E8AF5B" w:rsidR="004B1FA5" w:rsidRDefault="004B1FA5">
          <w:pPr>
            <w:pStyle w:val="TOC1"/>
            <w:tabs>
              <w:tab w:val="right" w:leader="dot" w:pos="9016"/>
            </w:tabs>
            <w:rPr>
              <w:rFonts w:cstheme="minorBidi"/>
              <w:noProof/>
              <w:lang w:val="en-GB" w:eastAsia="en-GB"/>
            </w:rPr>
          </w:pPr>
          <w:hyperlink w:anchor="_Toc81753777" w:history="1">
            <w:r w:rsidRPr="00F82022">
              <w:rPr>
                <w:rStyle w:val="Hyperlink"/>
                <w:rFonts w:cstheme="minorHAnsi"/>
                <w:b/>
                <w:bCs/>
                <w:noProof/>
              </w:rPr>
              <w:t>Definitions</w:t>
            </w:r>
            <w:r>
              <w:rPr>
                <w:noProof/>
                <w:webHidden/>
              </w:rPr>
              <w:tab/>
            </w:r>
            <w:r>
              <w:rPr>
                <w:noProof/>
                <w:webHidden/>
              </w:rPr>
              <w:fldChar w:fldCharType="begin"/>
            </w:r>
            <w:r>
              <w:rPr>
                <w:noProof/>
                <w:webHidden/>
              </w:rPr>
              <w:instrText xml:space="preserve"> PAGEREF _Toc81753777 \h </w:instrText>
            </w:r>
            <w:r>
              <w:rPr>
                <w:noProof/>
                <w:webHidden/>
              </w:rPr>
            </w:r>
            <w:r>
              <w:rPr>
                <w:noProof/>
                <w:webHidden/>
              </w:rPr>
              <w:fldChar w:fldCharType="separate"/>
            </w:r>
            <w:r>
              <w:rPr>
                <w:noProof/>
                <w:webHidden/>
              </w:rPr>
              <w:t>4</w:t>
            </w:r>
            <w:r>
              <w:rPr>
                <w:noProof/>
                <w:webHidden/>
              </w:rPr>
              <w:fldChar w:fldCharType="end"/>
            </w:r>
          </w:hyperlink>
        </w:p>
        <w:p w14:paraId="04731438" w14:textId="48DA02C6" w:rsidR="004B1FA5" w:rsidRDefault="004B1FA5">
          <w:pPr>
            <w:pStyle w:val="TOC2"/>
            <w:tabs>
              <w:tab w:val="right" w:leader="dot" w:pos="9016"/>
            </w:tabs>
            <w:rPr>
              <w:rFonts w:cstheme="minorBidi"/>
              <w:noProof/>
              <w:lang w:val="en-GB" w:eastAsia="en-GB"/>
            </w:rPr>
          </w:pPr>
          <w:hyperlink w:anchor="_Toc81753778" w:history="1">
            <w:r w:rsidRPr="00F82022">
              <w:rPr>
                <w:rStyle w:val="Hyperlink"/>
                <w:b/>
                <w:bCs/>
                <w:noProof/>
              </w:rPr>
              <w:t>Beast</w:t>
            </w:r>
            <w:r>
              <w:rPr>
                <w:noProof/>
                <w:webHidden/>
              </w:rPr>
              <w:tab/>
            </w:r>
            <w:r>
              <w:rPr>
                <w:noProof/>
                <w:webHidden/>
              </w:rPr>
              <w:fldChar w:fldCharType="begin"/>
            </w:r>
            <w:r>
              <w:rPr>
                <w:noProof/>
                <w:webHidden/>
              </w:rPr>
              <w:instrText xml:space="preserve"> PAGEREF _Toc81753778 \h </w:instrText>
            </w:r>
            <w:r>
              <w:rPr>
                <w:noProof/>
                <w:webHidden/>
              </w:rPr>
            </w:r>
            <w:r>
              <w:rPr>
                <w:noProof/>
                <w:webHidden/>
              </w:rPr>
              <w:fldChar w:fldCharType="separate"/>
            </w:r>
            <w:r>
              <w:rPr>
                <w:noProof/>
                <w:webHidden/>
              </w:rPr>
              <w:t>4</w:t>
            </w:r>
            <w:r>
              <w:rPr>
                <w:noProof/>
                <w:webHidden/>
              </w:rPr>
              <w:fldChar w:fldCharType="end"/>
            </w:r>
          </w:hyperlink>
        </w:p>
        <w:p w14:paraId="4DDB676F" w14:textId="55EA4879" w:rsidR="004B1FA5" w:rsidRDefault="004B1FA5">
          <w:pPr>
            <w:pStyle w:val="TOC2"/>
            <w:tabs>
              <w:tab w:val="right" w:leader="dot" w:pos="9016"/>
            </w:tabs>
            <w:rPr>
              <w:rFonts w:cstheme="minorBidi"/>
              <w:noProof/>
              <w:lang w:val="en-GB" w:eastAsia="en-GB"/>
            </w:rPr>
          </w:pPr>
          <w:hyperlink w:anchor="_Toc81753779" w:history="1">
            <w:r w:rsidRPr="00F82022">
              <w:rPr>
                <w:rStyle w:val="Hyperlink"/>
                <w:b/>
                <w:bCs/>
                <w:noProof/>
              </w:rPr>
              <w:t>Mark</w:t>
            </w:r>
            <w:r>
              <w:rPr>
                <w:noProof/>
                <w:webHidden/>
              </w:rPr>
              <w:tab/>
            </w:r>
            <w:r>
              <w:rPr>
                <w:noProof/>
                <w:webHidden/>
              </w:rPr>
              <w:fldChar w:fldCharType="begin"/>
            </w:r>
            <w:r>
              <w:rPr>
                <w:noProof/>
                <w:webHidden/>
              </w:rPr>
              <w:instrText xml:space="preserve"> PAGEREF _Toc81753779 \h </w:instrText>
            </w:r>
            <w:r>
              <w:rPr>
                <w:noProof/>
                <w:webHidden/>
              </w:rPr>
            </w:r>
            <w:r>
              <w:rPr>
                <w:noProof/>
                <w:webHidden/>
              </w:rPr>
              <w:fldChar w:fldCharType="separate"/>
            </w:r>
            <w:r>
              <w:rPr>
                <w:noProof/>
                <w:webHidden/>
              </w:rPr>
              <w:t>4</w:t>
            </w:r>
            <w:r>
              <w:rPr>
                <w:noProof/>
                <w:webHidden/>
              </w:rPr>
              <w:fldChar w:fldCharType="end"/>
            </w:r>
          </w:hyperlink>
        </w:p>
        <w:p w14:paraId="751BE4EA" w14:textId="36B51B44" w:rsidR="004B1FA5" w:rsidRDefault="004B1FA5">
          <w:pPr>
            <w:pStyle w:val="TOC1"/>
            <w:tabs>
              <w:tab w:val="right" w:leader="dot" w:pos="9016"/>
            </w:tabs>
            <w:rPr>
              <w:rFonts w:cstheme="minorBidi"/>
              <w:noProof/>
              <w:lang w:val="en-GB" w:eastAsia="en-GB"/>
            </w:rPr>
          </w:pPr>
          <w:hyperlink w:anchor="_Toc81753780" w:history="1">
            <w:r w:rsidRPr="00F82022">
              <w:rPr>
                <w:rStyle w:val="Hyperlink"/>
                <w:b/>
                <w:bCs/>
                <w:noProof/>
              </w:rPr>
              <w:t>Beasts</w:t>
            </w:r>
            <w:r>
              <w:rPr>
                <w:noProof/>
                <w:webHidden/>
              </w:rPr>
              <w:tab/>
            </w:r>
            <w:r>
              <w:rPr>
                <w:noProof/>
                <w:webHidden/>
              </w:rPr>
              <w:fldChar w:fldCharType="begin"/>
            </w:r>
            <w:r>
              <w:rPr>
                <w:noProof/>
                <w:webHidden/>
              </w:rPr>
              <w:instrText xml:space="preserve"> PAGEREF _Toc81753780 \h </w:instrText>
            </w:r>
            <w:r>
              <w:rPr>
                <w:noProof/>
                <w:webHidden/>
              </w:rPr>
            </w:r>
            <w:r>
              <w:rPr>
                <w:noProof/>
                <w:webHidden/>
              </w:rPr>
              <w:fldChar w:fldCharType="separate"/>
            </w:r>
            <w:r>
              <w:rPr>
                <w:noProof/>
                <w:webHidden/>
              </w:rPr>
              <w:t>5</w:t>
            </w:r>
            <w:r>
              <w:rPr>
                <w:noProof/>
                <w:webHidden/>
              </w:rPr>
              <w:fldChar w:fldCharType="end"/>
            </w:r>
          </w:hyperlink>
        </w:p>
        <w:p w14:paraId="4A29CBCF" w14:textId="103A2A72" w:rsidR="004B1FA5" w:rsidRDefault="004B1FA5">
          <w:pPr>
            <w:pStyle w:val="TOC2"/>
            <w:tabs>
              <w:tab w:val="right" w:leader="dot" w:pos="9016"/>
            </w:tabs>
            <w:rPr>
              <w:rFonts w:cstheme="minorBidi"/>
              <w:noProof/>
              <w:lang w:val="en-GB" w:eastAsia="en-GB"/>
            </w:rPr>
          </w:pPr>
          <w:hyperlink w:anchor="_Toc81753781" w:history="1">
            <w:r w:rsidRPr="00F82022">
              <w:rPr>
                <w:rStyle w:val="Hyperlink"/>
                <w:b/>
                <w:bCs/>
                <w:noProof/>
              </w:rPr>
              <w:t>Beast One (Revelation 13:1-10)</w:t>
            </w:r>
            <w:r>
              <w:rPr>
                <w:noProof/>
                <w:webHidden/>
              </w:rPr>
              <w:tab/>
            </w:r>
            <w:r>
              <w:rPr>
                <w:noProof/>
                <w:webHidden/>
              </w:rPr>
              <w:fldChar w:fldCharType="begin"/>
            </w:r>
            <w:r>
              <w:rPr>
                <w:noProof/>
                <w:webHidden/>
              </w:rPr>
              <w:instrText xml:space="preserve"> PAGEREF _Toc81753781 \h </w:instrText>
            </w:r>
            <w:r>
              <w:rPr>
                <w:noProof/>
                <w:webHidden/>
              </w:rPr>
            </w:r>
            <w:r>
              <w:rPr>
                <w:noProof/>
                <w:webHidden/>
              </w:rPr>
              <w:fldChar w:fldCharType="separate"/>
            </w:r>
            <w:r>
              <w:rPr>
                <w:noProof/>
                <w:webHidden/>
              </w:rPr>
              <w:t>5</w:t>
            </w:r>
            <w:r>
              <w:rPr>
                <w:noProof/>
                <w:webHidden/>
              </w:rPr>
              <w:fldChar w:fldCharType="end"/>
            </w:r>
          </w:hyperlink>
        </w:p>
        <w:p w14:paraId="407CA621" w14:textId="169FB680" w:rsidR="004B1FA5" w:rsidRDefault="004B1FA5">
          <w:pPr>
            <w:pStyle w:val="TOC3"/>
            <w:tabs>
              <w:tab w:val="right" w:leader="dot" w:pos="9016"/>
            </w:tabs>
            <w:rPr>
              <w:rFonts w:cstheme="minorBidi"/>
              <w:noProof/>
              <w:lang w:val="en-GB" w:eastAsia="en-GB"/>
            </w:rPr>
          </w:pPr>
          <w:hyperlink w:anchor="_Toc81753782" w:history="1">
            <w:r w:rsidRPr="00F82022">
              <w:rPr>
                <w:rStyle w:val="Hyperlink"/>
                <w:b/>
                <w:bCs/>
                <w:noProof/>
              </w:rPr>
              <w:t>Sea (V1)</w:t>
            </w:r>
            <w:r>
              <w:rPr>
                <w:noProof/>
                <w:webHidden/>
              </w:rPr>
              <w:tab/>
            </w:r>
            <w:r>
              <w:rPr>
                <w:noProof/>
                <w:webHidden/>
              </w:rPr>
              <w:fldChar w:fldCharType="begin"/>
            </w:r>
            <w:r>
              <w:rPr>
                <w:noProof/>
                <w:webHidden/>
              </w:rPr>
              <w:instrText xml:space="preserve"> PAGEREF _Toc81753782 \h </w:instrText>
            </w:r>
            <w:r>
              <w:rPr>
                <w:noProof/>
                <w:webHidden/>
              </w:rPr>
            </w:r>
            <w:r>
              <w:rPr>
                <w:noProof/>
                <w:webHidden/>
              </w:rPr>
              <w:fldChar w:fldCharType="separate"/>
            </w:r>
            <w:r>
              <w:rPr>
                <w:noProof/>
                <w:webHidden/>
              </w:rPr>
              <w:t>5</w:t>
            </w:r>
            <w:r>
              <w:rPr>
                <w:noProof/>
                <w:webHidden/>
              </w:rPr>
              <w:fldChar w:fldCharType="end"/>
            </w:r>
          </w:hyperlink>
        </w:p>
        <w:p w14:paraId="08FE2957" w14:textId="15A9D890" w:rsidR="004B1FA5" w:rsidRDefault="004B1FA5">
          <w:pPr>
            <w:pStyle w:val="TOC3"/>
            <w:tabs>
              <w:tab w:val="right" w:leader="dot" w:pos="9016"/>
            </w:tabs>
            <w:rPr>
              <w:rFonts w:cstheme="minorBidi"/>
              <w:noProof/>
              <w:lang w:val="en-GB" w:eastAsia="en-GB"/>
            </w:rPr>
          </w:pPr>
          <w:hyperlink w:anchor="_Toc81753783" w:history="1">
            <w:r w:rsidRPr="00F82022">
              <w:rPr>
                <w:rStyle w:val="Hyperlink"/>
                <w:b/>
                <w:bCs/>
                <w:noProof/>
              </w:rPr>
              <w:t>Description</w:t>
            </w:r>
            <w:r>
              <w:rPr>
                <w:noProof/>
                <w:webHidden/>
              </w:rPr>
              <w:tab/>
            </w:r>
            <w:r>
              <w:rPr>
                <w:noProof/>
                <w:webHidden/>
              </w:rPr>
              <w:fldChar w:fldCharType="begin"/>
            </w:r>
            <w:r>
              <w:rPr>
                <w:noProof/>
                <w:webHidden/>
              </w:rPr>
              <w:instrText xml:space="preserve"> PAGEREF _Toc81753783 \h </w:instrText>
            </w:r>
            <w:r>
              <w:rPr>
                <w:noProof/>
                <w:webHidden/>
              </w:rPr>
            </w:r>
            <w:r>
              <w:rPr>
                <w:noProof/>
                <w:webHidden/>
              </w:rPr>
              <w:fldChar w:fldCharType="separate"/>
            </w:r>
            <w:r>
              <w:rPr>
                <w:noProof/>
                <w:webHidden/>
              </w:rPr>
              <w:t>5</w:t>
            </w:r>
            <w:r>
              <w:rPr>
                <w:noProof/>
                <w:webHidden/>
              </w:rPr>
              <w:fldChar w:fldCharType="end"/>
            </w:r>
          </w:hyperlink>
        </w:p>
        <w:p w14:paraId="1984B0EB" w14:textId="734411A9" w:rsidR="004B1FA5" w:rsidRDefault="004B1FA5">
          <w:pPr>
            <w:pStyle w:val="TOC3"/>
            <w:tabs>
              <w:tab w:val="right" w:leader="dot" w:pos="9016"/>
            </w:tabs>
            <w:rPr>
              <w:rFonts w:cstheme="minorBidi"/>
              <w:noProof/>
              <w:lang w:val="en-GB" w:eastAsia="en-GB"/>
            </w:rPr>
          </w:pPr>
          <w:hyperlink w:anchor="_Toc81753784" w:history="1">
            <w:r w:rsidRPr="00F82022">
              <w:rPr>
                <w:rStyle w:val="Hyperlink"/>
                <w:b/>
                <w:bCs/>
                <w:noProof/>
              </w:rPr>
              <w:t>Ten horns and seven heads (v 1-2)</w:t>
            </w:r>
            <w:r>
              <w:rPr>
                <w:noProof/>
                <w:webHidden/>
              </w:rPr>
              <w:tab/>
            </w:r>
            <w:r>
              <w:rPr>
                <w:noProof/>
                <w:webHidden/>
              </w:rPr>
              <w:fldChar w:fldCharType="begin"/>
            </w:r>
            <w:r>
              <w:rPr>
                <w:noProof/>
                <w:webHidden/>
              </w:rPr>
              <w:instrText xml:space="preserve"> PAGEREF _Toc81753784 \h </w:instrText>
            </w:r>
            <w:r>
              <w:rPr>
                <w:noProof/>
                <w:webHidden/>
              </w:rPr>
            </w:r>
            <w:r>
              <w:rPr>
                <w:noProof/>
                <w:webHidden/>
              </w:rPr>
              <w:fldChar w:fldCharType="separate"/>
            </w:r>
            <w:r>
              <w:rPr>
                <w:noProof/>
                <w:webHidden/>
              </w:rPr>
              <w:t>6</w:t>
            </w:r>
            <w:r>
              <w:rPr>
                <w:noProof/>
                <w:webHidden/>
              </w:rPr>
              <w:fldChar w:fldCharType="end"/>
            </w:r>
          </w:hyperlink>
        </w:p>
        <w:p w14:paraId="1283F7B3" w14:textId="4E99404F" w:rsidR="004B1FA5" w:rsidRDefault="004B1FA5">
          <w:pPr>
            <w:pStyle w:val="TOC3"/>
            <w:tabs>
              <w:tab w:val="right" w:leader="dot" w:pos="9016"/>
            </w:tabs>
            <w:rPr>
              <w:rFonts w:cstheme="minorBidi"/>
              <w:noProof/>
              <w:lang w:val="en-GB" w:eastAsia="en-GB"/>
            </w:rPr>
          </w:pPr>
          <w:hyperlink w:anchor="_Toc81753785" w:history="1">
            <w:r w:rsidRPr="00F82022">
              <w:rPr>
                <w:rStyle w:val="Hyperlink"/>
                <w:b/>
                <w:bCs/>
                <w:noProof/>
              </w:rPr>
              <w:t>Leopard</w:t>
            </w:r>
            <w:r>
              <w:rPr>
                <w:noProof/>
                <w:webHidden/>
              </w:rPr>
              <w:tab/>
            </w:r>
            <w:r>
              <w:rPr>
                <w:noProof/>
                <w:webHidden/>
              </w:rPr>
              <w:fldChar w:fldCharType="begin"/>
            </w:r>
            <w:r>
              <w:rPr>
                <w:noProof/>
                <w:webHidden/>
              </w:rPr>
              <w:instrText xml:space="preserve"> PAGEREF _Toc81753785 \h </w:instrText>
            </w:r>
            <w:r>
              <w:rPr>
                <w:noProof/>
                <w:webHidden/>
              </w:rPr>
            </w:r>
            <w:r>
              <w:rPr>
                <w:noProof/>
                <w:webHidden/>
              </w:rPr>
              <w:fldChar w:fldCharType="separate"/>
            </w:r>
            <w:r>
              <w:rPr>
                <w:noProof/>
                <w:webHidden/>
              </w:rPr>
              <w:t>6</w:t>
            </w:r>
            <w:r>
              <w:rPr>
                <w:noProof/>
                <w:webHidden/>
              </w:rPr>
              <w:fldChar w:fldCharType="end"/>
            </w:r>
          </w:hyperlink>
        </w:p>
        <w:p w14:paraId="6BC236B6" w14:textId="17BF212C" w:rsidR="004B1FA5" w:rsidRDefault="004B1FA5">
          <w:pPr>
            <w:pStyle w:val="TOC3"/>
            <w:tabs>
              <w:tab w:val="right" w:leader="dot" w:pos="9016"/>
            </w:tabs>
            <w:rPr>
              <w:rFonts w:cstheme="minorBidi"/>
              <w:noProof/>
              <w:lang w:val="en-GB" w:eastAsia="en-GB"/>
            </w:rPr>
          </w:pPr>
          <w:hyperlink w:anchor="_Toc81753786" w:history="1">
            <w:r w:rsidRPr="00F82022">
              <w:rPr>
                <w:rStyle w:val="Hyperlink"/>
                <w:b/>
                <w:bCs/>
                <w:noProof/>
              </w:rPr>
              <w:t>Feet of bear</w:t>
            </w:r>
            <w:r>
              <w:rPr>
                <w:noProof/>
                <w:webHidden/>
              </w:rPr>
              <w:tab/>
            </w:r>
            <w:r>
              <w:rPr>
                <w:noProof/>
                <w:webHidden/>
              </w:rPr>
              <w:fldChar w:fldCharType="begin"/>
            </w:r>
            <w:r>
              <w:rPr>
                <w:noProof/>
                <w:webHidden/>
              </w:rPr>
              <w:instrText xml:space="preserve"> PAGEREF _Toc81753786 \h </w:instrText>
            </w:r>
            <w:r>
              <w:rPr>
                <w:noProof/>
                <w:webHidden/>
              </w:rPr>
            </w:r>
            <w:r>
              <w:rPr>
                <w:noProof/>
                <w:webHidden/>
              </w:rPr>
              <w:fldChar w:fldCharType="separate"/>
            </w:r>
            <w:r>
              <w:rPr>
                <w:noProof/>
                <w:webHidden/>
              </w:rPr>
              <w:t>6</w:t>
            </w:r>
            <w:r>
              <w:rPr>
                <w:noProof/>
                <w:webHidden/>
              </w:rPr>
              <w:fldChar w:fldCharType="end"/>
            </w:r>
          </w:hyperlink>
        </w:p>
        <w:p w14:paraId="14B9D629" w14:textId="79814758" w:rsidR="004B1FA5" w:rsidRDefault="004B1FA5">
          <w:pPr>
            <w:pStyle w:val="TOC3"/>
            <w:tabs>
              <w:tab w:val="right" w:leader="dot" w:pos="9016"/>
            </w:tabs>
            <w:rPr>
              <w:rFonts w:cstheme="minorBidi"/>
              <w:noProof/>
              <w:lang w:val="en-GB" w:eastAsia="en-GB"/>
            </w:rPr>
          </w:pPr>
          <w:hyperlink w:anchor="_Toc81753787" w:history="1">
            <w:r w:rsidRPr="00F82022">
              <w:rPr>
                <w:rStyle w:val="Hyperlink"/>
                <w:b/>
                <w:bCs/>
                <w:noProof/>
              </w:rPr>
              <w:t>Mouth of Lion</w:t>
            </w:r>
            <w:r>
              <w:rPr>
                <w:noProof/>
                <w:webHidden/>
              </w:rPr>
              <w:tab/>
            </w:r>
            <w:r>
              <w:rPr>
                <w:noProof/>
                <w:webHidden/>
              </w:rPr>
              <w:fldChar w:fldCharType="begin"/>
            </w:r>
            <w:r>
              <w:rPr>
                <w:noProof/>
                <w:webHidden/>
              </w:rPr>
              <w:instrText xml:space="preserve"> PAGEREF _Toc81753787 \h </w:instrText>
            </w:r>
            <w:r>
              <w:rPr>
                <w:noProof/>
                <w:webHidden/>
              </w:rPr>
            </w:r>
            <w:r>
              <w:rPr>
                <w:noProof/>
                <w:webHidden/>
              </w:rPr>
              <w:fldChar w:fldCharType="separate"/>
            </w:r>
            <w:r>
              <w:rPr>
                <w:noProof/>
                <w:webHidden/>
              </w:rPr>
              <w:t>6</w:t>
            </w:r>
            <w:r>
              <w:rPr>
                <w:noProof/>
                <w:webHidden/>
              </w:rPr>
              <w:fldChar w:fldCharType="end"/>
            </w:r>
          </w:hyperlink>
        </w:p>
        <w:p w14:paraId="3859A80E" w14:textId="523C9551" w:rsidR="004B1FA5" w:rsidRDefault="004B1FA5">
          <w:pPr>
            <w:pStyle w:val="TOC3"/>
            <w:tabs>
              <w:tab w:val="right" w:leader="dot" w:pos="9016"/>
            </w:tabs>
            <w:rPr>
              <w:rFonts w:cstheme="minorBidi"/>
              <w:noProof/>
              <w:lang w:val="en-GB" w:eastAsia="en-GB"/>
            </w:rPr>
          </w:pPr>
          <w:hyperlink w:anchor="_Toc81753788" w:history="1">
            <w:r w:rsidRPr="00F82022">
              <w:rPr>
                <w:rStyle w:val="Hyperlink"/>
                <w:b/>
                <w:bCs/>
                <w:noProof/>
              </w:rPr>
              <w:t>Mortal wound healed (v3)</w:t>
            </w:r>
            <w:r>
              <w:rPr>
                <w:noProof/>
                <w:webHidden/>
              </w:rPr>
              <w:tab/>
            </w:r>
            <w:r>
              <w:rPr>
                <w:noProof/>
                <w:webHidden/>
              </w:rPr>
              <w:fldChar w:fldCharType="begin"/>
            </w:r>
            <w:r>
              <w:rPr>
                <w:noProof/>
                <w:webHidden/>
              </w:rPr>
              <w:instrText xml:space="preserve"> PAGEREF _Toc81753788 \h </w:instrText>
            </w:r>
            <w:r>
              <w:rPr>
                <w:noProof/>
                <w:webHidden/>
              </w:rPr>
            </w:r>
            <w:r>
              <w:rPr>
                <w:noProof/>
                <w:webHidden/>
              </w:rPr>
              <w:fldChar w:fldCharType="separate"/>
            </w:r>
            <w:r>
              <w:rPr>
                <w:noProof/>
                <w:webHidden/>
              </w:rPr>
              <w:t>6</w:t>
            </w:r>
            <w:r>
              <w:rPr>
                <w:noProof/>
                <w:webHidden/>
              </w:rPr>
              <w:fldChar w:fldCharType="end"/>
            </w:r>
          </w:hyperlink>
        </w:p>
        <w:p w14:paraId="6290EDA9" w14:textId="021EF23F" w:rsidR="004B1FA5" w:rsidRDefault="004B1FA5">
          <w:pPr>
            <w:pStyle w:val="TOC3"/>
            <w:tabs>
              <w:tab w:val="right" w:leader="dot" w:pos="9016"/>
            </w:tabs>
            <w:rPr>
              <w:rFonts w:cstheme="minorBidi"/>
              <w:noProof/>
              <w:lang w:val="en-GB" w:eastAsia="en-GB"/>
            </w:rPr>
          </w:pPr>
          <w:hyperlink w:anchor="_Toc81753789" w:history="1">
            <w:r w:rsidRPr="00F82022">
              <w:rPr>
                <w:rStyle w:val="Hyperlink"/>
                <w:b/>
                <w:bCs/>
                <w:noProof/>
              </w:rPr>
              <w:t>Dragon (v4)</w:t>
            </w:r>
            <w:r>
              <w:rPr>
                <w:noProof/>
                <w:webHidden/>
              </w:rPr>
              <w:tab/>
            </w:r>
            <w:r>
              <w:rPr>
                <w:noProof/>
                <w:webHidden/>
              </w:rPr>
              <w:fldChar w:fldCharType="begin"/>
            </w:r>
            <w:r>
              <w:rPr>
                <w:noProof/>
                <w:webHidden/>
              </w:rPr>
              <w:instrText xml:space="preserve"> PAGEREF _Toc81753789 \h </w:instrText>
            </w:r>
            <w:r>
              <w:rPr>
                <w:noProof/>
                <w:webHidden/>
              </w:rPr>
            </w:r>
            <w:r>
              <w:rPr>
                <w:noProof/>
                <w:webHidden/>
              </w:rPr>
              <w:fldChar w:fldCharType="separate"/>
            </w:r>
            <w:r>
              <w:rPr>
                <w:noProof/>
                <w:webHidden/>
              </w:rPr>
              <w:t>7</w:t>
            </w:r>
            <w:r>
              <w:rPr>
                <w:noProof/>
                <w:webHidden/>
              </w:rPr>
              <w:fldChar w:fldCharType="end"/>
            </w:r>
          </w:hyperlink>
        </w:p>
        <w:p w14:paraId="6CFA5EA8" w14:textId="2C5CB4DC" w:rsidR="004B1FA5" w:rsidRDefault="004B1FA5">
          <w:pPr>
            <w:pStyle w:val="TOC3"/>
            <w:tabs>
              <w:tab w:val="right" w:leader="dot" w:pos="9016"/>
            </w:tabs>
            <w:rPr>
              <w:rFonts w:cstheme="minorBidi"/>
              <w:noProof/>
              <w:lang w:val="en-GB" w:eastAsia="en-GB"/>
            </w:rPr>
          </w:pPr>
          <w:hyperlink w:anchor="_Toc81753790" w:history="1">
            <w:r w:rsidRPr="00F82022">
              <w:rPr>
                <w:rStyle w:val="Hyperlink"/>
                <w:b/>
                <w:bCs/>
                <w:noProof/>
              </w:rPr>
              <w:t>Blasphemy (v5-6)</w:t>
            </w:r>
            <w:r>
              <w:rPr>
                <w:noProof/>
                <w:webHidden/>
              </w:rPr>
              <w:tab/>
            </w:r>
            <w:r>
              <w:rPr>
                <w:noProof/>
                <w:webHidden/>
              </w:rPr>
              <w:fldChar w:fldCharType="begin"/>
            </w:r>
            <w:r>
              <w:rPr>
                <w:noProof/>
                <w:webHidden/>
              </w:rPr>
              <w:instrText xml:space="preserve"> PAGEREF _Toc81753790 \h </w:instrText>
            </w:r>
            <w:r>
              <w:rPr>
                <w:noProof/>
                <w:webHidden/>
              </w:rPr>
            </w:r>
            <w:r>
              <w:rPr>
                <w:noProof/>
                <w:webHidden/>
              </w:rPr>
              <w:fldChar w:fldCharType="separate"/>
            </w:r>
            <w:r>
              <w:rPr>
                <w:noProof/>
                <w:webHidden/>
              </w:rPr>
              <w:t>7</w:t>
            </w:r>
            <w:r>
              <w:rPr>
                <w:noProof/>
                <w:webHidden/>
              </w:rPr>
              <w:fldChar w:fldCharType="end"/>
            </w:r>
          </w:hyperlink>
        </w:p>
        <w:p w14:paraId="5C0E534F" w14:textId="06C8A39E" w:rsidR="004B1FA5" w:rsidRDefault="004B1FA5">
          <w:pPr>
            <w:pStyle w:val="TOC3"/>
            <w:tabs>
              <w:tab w:val="right" w:leader="dot" w:pos="9016"/>
            </w:tabs>
            <w:rPr>
              <w:rFonts w:cstheme="minorBidi"/>
              <w:noProof/>
              <w:lang w:val="en-GB" w:eastAsia="en-GB"/>
            </w:rPr>
          </w:pPr>
          <w:hyperlink w:anchor="_Toc81753791" w:history="1">
            <w:r w:rsidRPr="00F82022">
              <w:rPr>
                <w:rStyle w:val="Hyperlink"/>
                <w:b/>
                <w:bCs/>
                <w:noProof/>
              </w:rPr>
              <w:t>War on Saints (v7)</w:t>
            </w:r>
            <w:r>
              <w:rPr>
                <w:noProof/>
                <w:webHidden/>
              </w:rPr>
              <w:tab/>
            </w:r>
            <w:r>
              <w:rPr>
                <w:noProof/>
                <w:webHidden/>
              </w:rPr>
              <w:fldChar w:fldCharType="begin"/>
            </w:r>
            <w:r>
              <w:rPr>
                <w:noProof/>
                <w:webHidden/>
              </w:rPr>
              <w:instrText xml:space="preserve"> PAGEREF _Toc81753791 \h </w:instrText>
            </w:r>
            <w:r>
              <w:rPr>
                <w:noProof/>
                <w:webHidden/>
              </w:rPr>
            </w:r>
            <w:r>
              <w:rPr>
                <w:noProof/>
                <w:webHidden/>
              </w:rPr>
              <w:fldChar w:fldCharType="separate"/>
            </w:r>
            <w:r>
              <w:rPr>
                <w:noProof/>
                <w:webHidden/>
              </w:rPr>
              <w:t>7</w:t>
            </w:r>
            <w:r>
              <w:rPr>
                <w:noProof/>
                <w:webHidden/>
              </w:rPr>
              <w:fldChar w:fldCharType="end"/>
            </w:r>
          </w:hyperlink>
        </w:p>
        <w:p w14:paraId="2C9ED657" w14:textId="61279631" w:rsidR="004B1FA5" w:rsidRDefault="004B1FA5">
          <w:pPr>
            <w:pStyle w:val="TOC3"/>
            <w:tabs>
              <w:tab w:val="right" w:leader="dot" w:pos="9016"/>
            </w:tabs>
            <w:rPr>
              <w:rFonts w:cstheme="minorBidi"/>
              <w:noProof/>
              <w:lang w:val="en-GB" w:eastAsia="en-GB"/>
            </w:rPr>
          </w:pPr>
          <w:hyperlink w:anchor="_Toc81753792" w:history="1">
            <w:r w:rsidRPr="00F82022">
              <w:rPr>
                <w:rStyle w:val="Hyperlink"/>
                <w:b/>
                <w:bCs/>
                <w:noProof/>
              </w:rPr>
              <w:t>Universal worship of the beast (v8)</w:t>
            </w:r>
            <w:r>
              <w:rPr>
                <w:noProof/>
                <w:webHidden/>
              </w:rPr>
              <w:tab/>
            </w:r>
            <w:r>
              <w:rPr>
                <w:noProof/>
                <w:webHidden/>
              </w:rPr>
              <w:fldChar w:fldCharType="begin"/>
            </w:r>
            <w:r>
              <w:rPr>
                <w:noProof/>
                <w:webHidden/>
              </w:rPr>
              <w:instrText xml:space="preserve"> PAGEREF _Toc81753792 \h </w:instrText>
            </w:r>
            <w:r>
              <w:rPr>
                <w:noProof/>
                <w:webHidden/>
              </w:rPr>
            </w:r>
            <w:r>
              <w:rPr>
                <w:noProof/>
                <w:webHidden/>
              </w:rPr>
              <w:fldChar w:fldCharType="separate"/>
            </w:r>
            <w:r>
              <w:rPr>
                <w:noProof/>
                <w:webHidden/>
              </w:rPr>
              <w:t>7</w:t>
            </w:r>
            <w:r>
              <w:rPr>
                <w:noProof/>
                <w:webHidden/>
              </w:rPr>
              <w:fldChar w:fldCharType="end"/>
            </w:r>
          </w:hyperlink>
        </w:p>
        <w:p w14:paraId="64919CDF" w14:textId="2C1F1560" w:rsidR="004B1FA5" w:rsidRDefault="004B1FA5">
          <w:pPr>
            <w:pStyle w:val="TOC3"/>
            <w:tabs>
              <w:tab w:val="right" w:leader="dot" w:pos="9016"/>
            </w:tabs>
            <w:rPr>
              <w:rFonts w:cstheme="minorBidi"/>
              <w:noProof/>
              <w:lang w:val="en-GB" w:eastAsia="en-GB"/>
            </w:rPr>
          </w:pPr>
          <w:hyperlink w:anchor="_Toc81753793" w:history="1">
            <w:r w:rsidRPr="00F82022">
              <w:rPr>
                <w:rStyle w:val="Hyperlink"/>
                <w:b/>
                <w:bCs/>
                <w:noProof/>
              </w:rPr>
              <w:t>Endurance of the saints (v 9-10)</w:t>
            </w:r>
            <w:r>
              <w:rPr>
                <w:noProof/>
                <w:webHidden/>
              </w:rPr>
              <w:tab/>
            </w:r>
            <w:r>
              <w:rPr>
                <w:noProof/>
                <w:webHidden/>
              </w:rPr>
              <w:fldChar w:fldCharType="begin"/>
            </w:r>
            <w:r>
              <w:rPr>
                <w:noProof/>
                <w:webHidden/>
              </w:rPr>
              <w:instrText xml:space="preserve"> PAGEREF _Toc81753793 \h </w:instrText>
            </w:r>
            <w:r>
              <w:rPr>
                <w:noProof/>
                <w:webHidden/>
              </w:rPr>
            </w:r>
            <w:r>
              <w:rPr>
                <w:noProof/>
                <w:webHidden/>
              </w:rPr>
              <w:fldChar w:fldCharType="separate"/>
            </w:r>
            <w:r>
              <w:rPr>
                <w:noProof/>
                <w:webHidden/>
              </w:rPr>
              <w:t>8</w:t>
            </w:r>
            <w:r>
              <w:rPr>
                <w:noProof/>
                <w:webHidden/>
              </w:rPr>
              <w:fldChar w:fldCharType="end"/>
            </w:r>
          </w:hyperlink>
        </w:p>
        <w:p w14:paraId="413C0BFA" w14:textId="3BEA8EE9" w:rsidR="004B1FA5" w:rsidRDefault="004B1FA5">
          <w:pPr>
            <w:pStyle w:val="TOC2"/>
            <w:tabs>
              <w:tab w:val="right" w:leader="dot" w:pos="9016"/>
            </w:tabs>
            <w:rPr>
              <w:rFonts w:cstheme="minorBidi"/>
              <w:noProof/>
              <w:lang w:val="en-GB" w:eastAsia="en-GB"/>
            </w:rPr>
          </w:pPr>
          <w:hyperlink w:anchor="_Toc81753794" w:history="1">
            <w:r w:rsidRPr="00F82022">
              <w:rPr>
                <w:rStyle w:val="Hyperlink"/>
                <w:b/>
                <w:bCs/>
                <w:noProof/>
              </w:rPr>
              <w:t>Beast Two (Revelation 13:11-18)</w:t>
            </w:r>
            <w:r>
              <w:rPr>
                <w:noProof/>
                <w:webHidden/>
              </w:rPr>
              <w:tab/>
            </w:r>
            <w:r>
              <w:rPr>
                <w:noProof/>
                <w:webHidden/>
              </w:rPr>
              <w:fldChar w:fldCharType="begin"/>
            </w:r>
            <w:r>
              <w:rPr>
                <w:noProof/>
                <w:webHidden/>
              </w:rPr>
              <w:instrText xml:space="preserve"> PAGEREF _Toc81753794 \h </w:instrText>
            </w:r>
            <w:r>
              <w:rPr>
                <w:noProof/>
                <w:webHidden/>
              </w:rPr>
            </w:r>
            <w:r>
              <w:rPr>
                <w:noProof/>
                <w:webHidden/>
              </w:rPr>
              <w:fldChar w:fldCharType="separate"/>
            </w:r>
            <w:r>
              <w:rPr>
                <w:noProof/>
                <w:webHidden/>
              </w:rPr>
              <w:t>9</w:t>
            </w:r>
            <w:r>
              <w:rPr>
                <w:noProof/>
                <w:webHidden/>
              </w:rPr>
              <w:fldChar w:fldCharType="end"/>
            </w:r>
          </w:hyperlink>
        </w:p>
        <w:p w14:paraId="37A43E0D" w14:textId="6721D406" w:rsidR="004B1FA5" w:rsidRDefault="004B1FA5">
          <w:pPr>
            <w:pStyle w:val="TOC3"/>
            <w:tabs>
              <w:tab w:val="right" w:leader="dot" w:pos="9016"/>
            </w:tabs>
            <w:rPr>
              <w:rFonts w:cstheme="minorBidi"/>
              <w:noProof/>
              <w:lang w:val="en-GB" w:eastAsia="en-GB"/>
            </w:rPr>
          </w:pPr>
          <w:hyperlink w:anchor="_Toc81753795" w:history="1">
            <w:r w:rsidRPr="00F82022">
              <w:rPr>
                <w:rStyle w:val="Hyperlink"/>
                <w:b/>
                <w:bCs/>
                <w:noProof/>
              </w:rPr>
              <w:t>Similarity to First Beast</w:t>
            </w:r>
            <w:r>
              <w:rPr>
                <w:noProof/>
                <w:webHidden/>
              </w:rPr>
              <w:tab/>
            </w:r>
            <w:r>
              <w:rPr>
                <w:noProof/>
                <w:webHidden/>
              </w:rPr>
              <w:fldChar w:fldCharType="begin"/>
            </w:r>
            <w:r>
              <w:rPr>
                <w:noProof/>
                <w:webHidden/>
              </w:rPr>
              <w:instrText xml:space="preserve"> PAGEREF _Toc81753795 \h </w:instrText>
            </w:r>
            <w:r>
              <w:rPr>
                <w:noProof/>
                <w:webHidden/>
              </w:rPr>
            </w:r>
            <w:r>
              <w:rPr>
                <w:noProof/>
                <w:webHidden/>
              </w:rPr>
              <w:fldChar w:fldCharType="separate"/>
            </w:r>
            <w:r>
              <w:rPr>
                <w:noProof/>
                <w:webHidden/>
              </w:rPr>
              <w:t>9</w:t>
            </w:r>
            <w:r>
              <w:rPr>
                <w:noProof/>
                <w:webHidden/>
              </w:rPr>
              <w:fldChar w:fldCharType="end"/>
            </w:r>
          </w:hyperlink>
        </w:p>
        <w:p w14:paraId="32ED5676" w14:textId="541A6AF8" w:rsidR="004B1FA5" w:rsidRDefault="004B1FA5">
          <w:pPr>
            <w:pStyle w:val="TOC3"/>
            <w:tabs>
              <w:tab w:val="right" w:leader="dot" w:pos="9016"/>
            </w:tabs>
            <w:rPr>
              <w:rFonts w:cstheme="minorBidi"/>
              <w:noProof/>
              <w:lang w:val="en-GB" w:eastAsia="en-GB"/>
            </w:rPr>
          </w:pPr>
          <w:hyperlink w:anchor="_Toc81753796" w:history="1">
            <w:r w:rsidRPr="00F82022">
              <w:rPr>
                <w:rStyle w:val="Hyperlink"/>
                <w:b/>
                <w:bCs/>
                <w:noProof/>
              </w:rPr>
              <w:t>Spoke like a dragon (V11)</w:t>
            </w:r>
            <w:r>
              <w:rPr>
                <w:noProof/>
                <w:webHidden/>
              </w:rPr>
              <w:tab/>
            </w:r>
            <w:r>
              <w:rPr>
                <w:noProof/>
                <w:webHidden/>
              </w:rPr>
              <w:fldChar w:fldCharType="begin"/>
            </w:r>
            <w:r>
              <w:rPr>
                <w:noProof/>
                <w:webHidden/>
              </w:rPr>
              <w:instrText xml:space="preserve"> PAGEREF _Toc81753796 \h </w:instrText>
            </w:r>
            <w:r>
              <w:rPr>
                <w:noProof/>
                <w:webHidden/>
              </w:rPr>
            </w:r>
            <w:r>
              <w:rPr>
                <w:noProof/>
                <w:webHidden/>
              </w:rPr>
              <w:fldChar w:fldCharType="separate"/>
            </w:r>
            <w:r>
              <w:rPr>
                <w:noProof/>
                <w:webHidden/>
              </w:rPr>
              <w:t>9</w:t>
            </w:r>
            <w:r>
              <w:rPr>
                <w:noProof/>
                <w:webHidden/>
              </w:rPr>
              <w:fldChar w:fldCharType="end"/>
            </w:r>
          </w:hyperlink>
        </w:p>
        <w:p w14:paraId="561AA942" w14:textId="3F60977B" w:rsidR="004B1FA5" w:rsidRDefault="004B1FA5">
          <w:pPr>
            <w:pStyle w:val="TOC3"/>
            <w:tabs>
              <w:tab w:val="right" w:leader="dot" w:pos="9016"/>
            </w:tabs>
            <w:rPr>
              <w:rFonts w:cstheme="minorBidi"/>
              <w:noProof/>
              <w:lang w:val="en-GB" w:eastAsia="en-GB"/>
            </w:rPr>
          </w:pPr>
          <w:hyperlink w:anchor="_Toc81753797" w:history="1">
            <w:r w:rsidRPr="00F82022">
              <w:rPr>
                <w:rStyle w:val="Hyperlink"/>
                <w:b/>
                <w:bCs/>
                <w:noProof/>
              </w:rPr>
              <w:t>Power comes from the first beast (V12)</w:t>
            </w:r>
            <w:r>
              <w:rPr>
                <w:noProof/>
                <w:webHidden/>
              </w:rPr>
              <w:tab/>
            </w:r>
            <w:r>
              <w:rPr>
                <w:noProof/>
                <w:webHidden/>
              </w:rPr>
              <w:fldChar w:fldCharType="begin"/>
            </w:r>
            <w:r>
              <w:rPr>
                <w:noProof/>
                <w:webHidden/>
              </w:rPr>
              <w:instrText xml:space="preserve"> PAGEREF _Toc81753797 \h </w:instrText>
            </w:r>
            <w:r>
              <w:rPr>
                <w:noProof/>
                <w:webHidden/>
              </w:rPr>
            </w:r>
            <w:r>
              <w:rPr>
                <w:noProof/>
                <w:webHidden/>
              </w:rPr>
              <w:fldChar w:fldCharType="separate"/>
            </w:r>
            <w:r>
              <w:rPr>
                <w:noProof/>
                <w:webHidden/>
              </w:rPr>
              <w:t>9</w:t>
            </w:r>
            <w:r>
              <w:rPr>
                <w:noProof/>
                <w:webHidden/>
              </w:rPr>
              <w:fldChar w:fldCharType="end"/>
            </w:r>
          </w:hyperlink>
        </w:p>
        <w:p w14:paraId="57DC3240" w14:textId="0952DED4" w:rsidR="004B1FA5" w:rsidRDefault="004B1FA5">
          <w:pPr>
            <w:pStyle w:val="TOC3"/>
            <w:tabs>
              <w:tab w:val="right" w:leader="dot" w:pos="9016"/>
            </w:tabs>
            <w:rPr>
              <w:rFonts w:cstheme="minorBidi"/>
              <w:noProof/>
              <w:lang w:val="en-GB" w:eastAsia="en-GB"/>
            </w:rPr>
          </w:pPr>
          <w:hyperlink w:anchor="_Toc81753798" w:history="1">
            <w:r w:rsidRPr="00F82022">
              <w:rPr>
                <w:rStyle w:val="Hyperlink"/>
                <w:b/>
                <w:bCs/>
                <w:noProof/>
              </w:rPr>
              <w:t>Deceptive miracles (V 13)</w:t>
            </w:r>
            <w:r>
              <w:rPr>
                <w:noProof/>
                <w:webHidden/>
              </w:rPr>
              <w:tab/>
            </w:r>
            <w:r>
              <w:rPr>
                <w:noProof/>
                <w:webHidden/>
              </w:rPr>
              <w:fldChar w:fldCharType="begin"/>
            </w:r>
            <w:r>
              <w:rPr>
                <w:noProof/>
                <w:webHidden/>
              </w:rPr>
              <w:instrText xml:space="preserve"> PAGEREF _Toc81753798 \h </w:instrText>
            </w:r>
            <w:r>
              <w:rPr>
                <w:noProof/>
                <w:webHidden/>
              </w:rPr>
            </w:r>
            <w:r>
              <w:rPr>
                <w:noProof/>
                <w:webHidden/>
              </w:rPr>
              <w:fldChar w:fldCharType="separate"/>
            </w:r>
            <w:r>
              <w:rPr>
                <w:noProof/>
                <w:webHidden/>
              </w:rPr>
              <w:t>10</w:t>
            </w:r>
            <w:r>
              <w:rPr>
                <w:noProof/>
                <w:webHidden/>
              </w:rPr>
              <w:fldChar w:fldCharType="end"/>
            </w:r>
          </w:hyperlink>
        </w:p>
        <w:p w14:paraId="3580A2F5" w14:textId="0D06468A" w:rsidR="004B1FA5" w:rsidRDefault="004B1FA5">
          <w:pPr>
            <w:pStyle w:val="TOC3"/>
            <w:tabs>
              <w:tab w:val="right" w:leader="dot" w:pos="9016"/>
            </w:tabs>
            <w:rPr>
              <w:rFonts w:cstheme="minorBidi"/>
              <w:noProof/>
              <w:lang w:val="en-GB" w:eastAsia="en-GB"/>
            </w:rPr>
          </w:pPr>
          <w:hyperlink w:anchor="_Toc81753799" w:history="1">
            <w:r w:rsidRPr="00F82022">
              <w:rPr>
                <w:rStyle w:val="Hyperlink"/>
                <w:b/>
                <w:bCs/>
                <w:noProof/>
              </w:rPr>
              <w:t>Beast Image (V14)</w:t>
            </w:r>
            <w:r>
              <w:rPr>
                <w:noProof/>
                <w:webHidden/>
              </w:rPr>
              <w:tab/>
            </w:r>
            <w:r>
              <w:rPr>
                <w:noProof/>
                <w:webHidden/>
              </w:rPr>
              <w:fldChar w:fldCharType="begin"/>
            </w:r>
            <w:r>
              <w:rPr>
                <w:noProof/>
                <w:webHidden/>
              </w:rPr>
              <w:instrText xml:space="preserve"> PAGEREF _Toc81753799 \h </w:instrText>
            </w:r>
            <w:r>
              <w:rPr>
                <w:noProof/>
                <w:webHidden/>
              </w:rPr>
            </w:r>
            <w:r>
              <w:rPr>
                <w:noProof/>
                <w:webHidden/>
              </w:rPr>
              <w:fldChar w:fldCharType="separate"/>
            </w:r>
            <w:r>
              <w:rPr>
                <w:noProof/>
                <w:webHidden/>
              </w:rPr>
              <w:t>10</w:t>
            </w:r>
            <w:r>
              <w:rPr>
                <w:noProof/>
                <w:webHidden/>
              </w:rPr>
              <w:fldChar w:fldCharType="end"/>
            </w:r>
          </w:hyperlink>
        </w:p>
        <w:p w14:paraId="22F86573" w14:textId="7FF1802A" w:rsidR="004B1FA5" w:rsidRDefault="004B1FA5">
          <w:pPr>
            <w:pStyle w:val="TOC3"/>
            <w:tabs>
              <w:tab w:val="right" w:leader="dot" w:pos="9016"/>
            </w:tabs>
            <w:rPr>
              <w:rFonts w:cstheme="minorBidi"/>
              <w:noProof/>
              <w:lang w:val="en-GB" w:eastAsia="en-GB"/>
            </w:rPr>
          </w:pPr>
          <w:hyperlink w:anchor="_Toc81753800" w:history="1">
            <w:r w:rsidRPr="00F82022">
              <w:rPr>
                <w:rStyle w:val="Hyperlink"/>
                <w:b/>
                <w:bCs/>
                <w:noProof/>
              </w:rPr>
              <w:t>All worship the beast (V15)</w:t>
            </w:r>
            <w:r>
              <w:rPr>
                <w:noProof/>
                <w:webHidden/>
              </w:rPr>
              <w:tab/>
            </w:r>
            <w:r>
              <w:rPr>
                <w:noProof/>
                <w:webHidden/>
              </w:rPr>
              <w:fldChar w:fldCharType="begin"/>
            </w:r>
            <w:r>
              <w:rPr>
                <w:noProof/>
                <w:webHidden/>
              </w:rPr>
              <w:instrText xml:space="preserve"> PAGEREF _Toc81753800 \h </w:instrText>
            </w:r>
            <w:r>
              <w:rPr>
                <w:noProof/>
                <w:webHidden/>
              </w:rPr>
            </w:r>
            <w:r>
              <w:rPr>
                <w:noProof/>
                <w:webHidden/>
              </w:rPr>
              <w:fldChar w:fldCharType="separate"/>
            </w:r>
            <w:r>
              <w:rPr>
                <w:noProof/>
                <w:webHidden/>
              </w:rPr>
              <w:t>11</w:t>
            </w:r>
            <w:r>
              <w:rPr>
                <w:noProof/>
                <w:webHidden/>
              </w:rPr>
              <w:fldChar w:fldCharType="end"/>
            </w:r>
          </w:hyperlink>
        </w:p>
        <w:p w14:paraId="2E58BB74" w14:textId="1F6F0C8C" w:rsidR="004B1FA5" w:rsidRDefault="004B1FA5">
          <w:pPr>
            <w:pStyle w:val="TOC3"/>
            <w:tabs>
              <w:tab w:val="right" w:leader="dot" w:pos="9016"/>
            </w:tabs>
            <w:rPr>
              <w:rFonts w:cstheme="minorBidi"/>
              <w:noProof/>
              <w:lang w:val="en-GB" w:eastAsia="en-GB"/>
            </w:rPr>
          </w:pPr>
          <w:hyperlink w:anchor="_Toc81753801" w:history="1">
            <w:r w:rsidRPr="00F82022">
              <w:rPr>
                <w:rStyle w:val="Hyperlink"/>
                <w:b/>
                <w:bCs/>
                <w:noProof/>
              </w:rPr>
              <w:t>Commerce (V16)</w:t>
            </w:r>
            <w:r>
              <w:rPr>
                <w:noProof/>
                <w:webHidden/>
              </w:rPr>
              <w:tab/>
            </w:r>
            <w:r>
              <w:rPr>
                <w:noProof/>
                <w:webHidden/>
              </w:rPr>
              <w:fldChar w:fldCharType="begin"/>
            </w:r>
            <w:r>
              <w:rPr>
                <w:noProof/>
                <w:webHidden/>
              </w:rPr>
              <w:instrText xml:space="preserve"> PAGEREF _Toc81753801 \h </w:instrText>
            </w:r>
            <w:r>
              <w:rPr>
                <w:noProof/>
                <w:webHidden/>
              </w:rPr>
            </w:r>
            <w:r>
              <w:rPr>
                <w:noProof/>
                <w:webHidden/>
              </w:rPr>
              <w:fldChar w:fldCharType="separate"/>
            </w:r>
            <w:r>
              <w:rPr>
                <w:noProof/>
                <w:webHidden/>
              </w:rPr>
              <w:t>11</w:t>
            </w:r>
            <w:r>
              <w:rPr>
                <w:noProof/>
                <w:webHidden/>
              </w:rPr>
              <w:fldChar w:fldCharType="end"/>
            </w:r>
          </w:hyperlink>
        </w:p>
        <w:p w14:paraId="1D1C2058" w14:textId="4BE28DE2" w:rsidR="004B1FA5" w:rsidRDefault="004B1FA5">
          <w:pPr>
            <w:pStyle w:val="TOC3"/>
            <w:tabs>
              <w:tab w:val="right" w:leader="dot" w:pos="9016"/>
            </w:tabs>
            <w:rPr>
              <w:rFonts w:cstheme="minorBidi"/>
              <w:noProof/>
              <w:lang w:val="en-GB" w:eastAsia="en-GB"/>
            </w:rPr>
          </w:pPr>
          <w:hyperlink w:anchor="_Toc81753802" w:history="1">
            <w:r w:rsidRPr="00F82022">
              <w:rPr>
                <w:rStyle w:val="Hyperlink"/>
                <w:b/>
                <w:bCs/>
                <w:noProof/>
              </w:rPr>
              <w:t>The Mark (V17)</w:t>
            </w:r>
            <w:r>
              <w:rPr>
                <w:noProof/>
                <w:webHidden/>
              </w:rPr>
              <w:tab/>
            </w:r>
            <w:r>
              <w:rPr>
                <w:noProof/>
                <w:webHidden/>
              </w:rPr>
              <w:fldChar w:fldCharType="begin"/>
            </w:r>
            <w:r>
              <w:rPr>
                <w:noProof/>
                <w:webHidden/>
              </w:rPr>
              <w:instrText xml:space="preserve"> PAGEREF _Toc81753802 \h </w:instrText>
            </w:r>
            <w:r>
              <w:rPr>
                <w:noProof/>
                <w:webHidden/>
              </w:rPr>
            </w:r>
            <w:r>
              <w:rPr>
                <w:noProof/>
                <w:webHidden/>
              </w:rPr>
              <w:fldChar w:fldCharType="separate"/>
            </w:r>
            <w:r>
              <w:rPr>
                <w:noProof/>
                <w:webHidden/>
              </w:rPr>
              <w:t>11</w:t>
            </w:r>
            <w:r>
              <w:rPr>
                <w:noProof/>
                <w:webHidden/>
              </w:rPr>
              <w:fldChar w:fldCharType="end"/>
            </w:r>
          </w:hyperlink>
        </w:p>
        <w:p w14:paraId="5B118338" w14:textId="3C99818C" w:rsidR="004B1FA5" w:rsidRDefault="004B1FA5">
          <w:pPr>
            <w:pStyle w:val="TOC3"/>
            <w:tabs>
              <w:tab w:val="right" w:leader="dot" w:pos="9016"/>
            </w:tabs>
            <w:rPr>
              <w:rFonts w:cstheme="minorBidi"/>
              <w:noProof/>
              <w:lang w:val="en-GB" w:eastAsia="en-GB"/>
            </w:rPr>
          </w:pPr>
          <w:hyperlink w:anchor="_Toc81753803" w:history="1">
            <w:r w:rsidRPr="00F82022">
              <w:rPr>
                <w:rStyle w:val="Hyperlink"/>
                <w:b/>
                <w:bCs/>
                <w:noProof/>
              </w:rPr>
              <w:t>The number (V18)</w:t>
            </w:r>
            <w:r>
              <w:rPr>
                <w:noProof/>
                <w:webHidden/>
              </w:rPr>
              <w:tab/>
            </w:r>
            <w:r>
              <w:rPr>
                <w:noProof/>
                <w:webHidden/>
              </w:rPr>
              <w:fldChar w:fldCharType="begin"/>
            </w:r>
            <w:r>
              <w:rPr>
                <w:noProof/>
                <w:webHidden/>
              </w:rPr>
              <w:instrText xml:space="preserve"> PAGEREF _Toc81753803 \h </w:instrText>
            </w:r>
            <w:r>
              <w:rPr>
                <w:noProof/>
                <w:webHidden/>
              </w:rPr>
            </w:r>
            <w:r>
              <w:rPr>
                <w:noProof/>
                <w:webHidden/>
              </w:rPr>
              <w:fldChar w:fldCharType="separate"/>
            </w:r>
            <w:r>
              <w:rPr>
                <w:noProof/>
                <w:webHidden/>
              </w:rPr>
              <w:t>12</w:t>
            </w:r>
            <w:r>
              <w:rPr>
                <w:noProof/>
                <w:webHidden/>
              </w:rPr>
              <w:fldChar w:fldCharType="end"/>
            </w:r>
          </w:hyperlink>
        </w:p>
        <w:p w14:paraId="49E3DE79" w14:textId="51F3BF95" w:rsidR="004B1FA5" w:rsidRDefault="004B1FA5">
          <w:pPr>
            <w:pStyle w:val="TOC3"/>
            <w:tabs>
              <w:tab w:val="right" w:leader="dot" w:pos="9016"/>
            </w:tabs>
            <w:rPr>
              <w:rFonts w:cstheme="minorBidi"/>
              <w:noProof/>
              <w:lang w:val="en-GB" w:eastAsia="en-GB"/>
            </w:rPr>
          </w:pPr>
          <w:hyperlink w:anchor="_Toc81753804" w:history="1">
            <w:r w:rsidRPr="00F82022">
              <w:rPr>
                <w:rStyle w:val="Hyperlink"/>
                <w:b/>
                <w:bCs/>
                <w:noProof/>
              </w:rPr>
              <w:t>Judgement (Revelation 14: 9-11)</w:t>
            </w:r>
            <w:r>
              <w:rPr>
                <w:noProof/>
                <w:webHidden/>
              </w:rPr>
              <w:tab/>
            </w:r>
            <w:r>
              <w:rPr>
                <w:noProof/>
                <w:webHidden/>
              </w:rPr>
              <w:fldChar w:fldCharType="begin"/>
            </w:r>
            <w:r>
              <w:rPr>
                <w:noProof/>
                <w:webHidden/>
              </w:rPr>
              <w:instrText xml:space="preserve"> PAGEREF _Toc81753804 \h </w:instrText>
            </w:r>
            <w:r>
              <w:rPr>
                <w:noProof/>
                <w:webHidden/>
              </w:rPr>
            </w:r>
            <w:r>
              <w:rPr>
                <w:noProof/>
                <w:webHidden/>
              </w:rPr>
              <w:fldChar w:fldCharType="separate"/>
            </w:r>
            <w:r>
              <w:rPr>
                <w:noProof/>
                <w:webHidden/>
              </w:rPr>
              <w:t>13</w:t>
            </w:r>
            <w:r>
              <w:rPr>
                <w:noProof/>
                <w:webHidden/>
              </w:rPr>
              <w:fldChar w:fldCharType="end"/>
            </w:r>
          </w:hyperlink>
        </w:p>
        <w:p w14:paraId="45DAADB6" w14:textId="70C689E6" w:rsidR="004B1FA5" w:rsidRDefault="004B1FA5">
          <w:pPr>
            <w:pStyle w:val="TOC3"/>
            <w:tabs>
              <w:tab w:val="right" w:leader="dot" w:pos="9016"/>
            </w:tabs>
            <w:rPr>
              <w:rFonts w:cstheme="minorBidi"/>
              <w:noProof/>
              <w:lang w:val="en-GB" w:eastAsia="en-GB"/>
            </w:rPr>
          </w:pPr>
          <w:hyperlink w:anchor="_Toc81753805" w:history="1">
            <w:r w:rsidRPr="00F82022">
              <w:rPr>
                <w:rStyle w:val="Hyperlink"/>
                <w:b/>
                <w:bCs/>
                <w:noProof/>
              </w:rPr>
              <w:t>Punishment - mankind</w:t>
            </w:r>
            <w:r>
              <w:rPr>
                <w:noProof/>
                <w:webHidden/>
              </w:rPr>
              <w:tab/>
            </w:r>
            <w:r>
              <w:rPr>
                <w:noProof/>
                <w:webHidden/>
              </w:rPr>
              <w:fldChar w:fldCharType="begin"/>
            </w:r>
            <w:r>
              <w:rPr>
                <w:noProof/>
                <w:webHidden/>
              </w:rPr>
              <w:instrText xml:space="preserve"> PAGEREF _Toc81753805 \h </w:instrText>
            </w:r>
            <w:r>
              <w:rPr>
                <w:noProof/>
                <w:webHidden/>
              </w:rPr>
            </w:r>
            <w:r>
              <w:rPr>
                <w:noProof/>
                <w:webHidden/>
              </w:rPr>
              <w:fldChar w:fldCharType="separate"/>
            </w:r>
            <w:r>
              <w:rPr>
                <w:noProof/>
                <w:webHidden/>
              </w:rPr>
              <w:t>13</w:t>
            </w:r>
            <w:r>
              <w:rPr>
                <w:noProof/>
                <w:webHidden/>
              </w:rPr>
              <w:fldChar w:fldCharType="end"/>
            </w:r>
          </w:hyperlink>
        </w:p>
        <w:p w14:paraId="7146EC37" w14:textId="6C8BE950" w:rsidR="004B1FA5" w:rsidRDefault="004B1FA5">
          <w:pPr>
            <w:pStyle w:val="TOC3"/>
            <w:tabs>
              <w:tab w:val="right" w:leader="dot" w:pos="9016"/>
            </w:tabs>
            <w:rPr>
              <w:rFonts w:cstheme="minorBidi"/>
              <w:noProof/>
              <w:lang w:val="en-GB" w:eastAsia="en-GB"/>
            </w:rPr>
          </w:pPr>
          <w:hyperlink w:anchor="_Toc81753806" w:history="1">
            <w:r w:rsidRPr="00F82022">
              <w:rPr>
                <w:rStyle w:val="Hyperlink"/>
                <w:b/>
                <w:bCs/>
                <w:noProof/>
              </w:rPr>
              <w:t>Punishment of the Beast and the false prophet</w:t>
            </w:r>
            <w:r>
              <w:rPr>
                <w:noProof/>
                <w:webHidden/>
              </w:rPr>
              <w:tab/>
            </w:r>
            <w:r>
              <w:rPr>
                <w:noProof/>
                <w:webHidden/>
              </w:rPr>
              <w:fldChar w:fldCharType="begin"/>
            </w:r>
            <w:r>
              <w:rPr>
                <w:noProof/>
                <w:webHidden/>
              </w:rPr>
              <w:instrText xml:space="preserve"> PAGEREF _Toc81753806 \h </w:instrText>
            </w:r>
            <w:r>
              <w:rPr>
                <w:noProof/>
                <w:webHidden/>
              </w:rPr>
            </w:r>
            <w:r>
              <w:rPr>
                <w:noProof/>
                <w:webHidden/>
              </w:rPr>
              <w:fldChar w:fldCharType="separate"/>
            </w:r>
            <w:r>
              <w:rPr>
                <w:noProof/>
                <w:webHidden/>
              </w:rPr>
              <w:t>14</w:t>
            </w:r>
            <w:r>
              <w:rPr>
                <w:noProof/>
                <w:webHidden/>
              </w:rPr>
              <w:fldChar w:fldCharType="end"/>
            </w:r>
          </w:hyperlink>
        </w:p>
        <w:p w14:paraId="48E0F6A9" w14:textId="3FC19B1A" w:rsidR="004B1FA5" w:rsidRDefault="004B1FA5">
          <w:pPr>
            <w:pStyle w:val="TOC2"/>
            <w:tabs>
              <w:tab w:val="right" w:leader="dot" w:pos="9016"/>
            </w:tabs>
            <w:rPr>
              <w:rFonts w:cstheme="minorBidi"/>
              <w:noProof/>
              <w:lang w:val="en-GB" w:eastAsia="en-GB"/>
            </w:rPr>
          </w:pPr>
          <w:hyperlink w:anchor="_Toc81753807" w:history="1">
            <w:r w:rsidRPr="00F82022">
              <w:rPr>
                <w:rStyle w:val="Hyperlink"/>
                <w:b/>
                <w:bCs/>
                <w:noProof/>
              </w:rPr>
              <w:t>Summary 1</w:t>
            </w:r>
            <w:r>
              <w:rPr>
                <w:noProof/>
                <w:webHidden/>
              </w:rPr>
              <w:tab/>
            </w:r>
            <w:r>
              <w:rPr>
                <w:noProof/>
                <w:webHidden/>
              </w:rPr>
              <w:fldChar w:fldCharType="begin"/>
            </w:r>
            <w:r>
              <w:rPr>
                <w:noProof/>
                <w:webHidden/>
              </w:rPr>
              <w:instrText xml:space="preserve"> PAGEREF _Toc81753807 \h </w:instrText>
            </w:r>
            <w:r>
              <w:rPr>
                <w:noProof/>
                <w:webHidden/>
              </w:rPr>
            </w:r>
            <w:r>
              <w:rPr>
                <w:noProof/>
                <w:webHidden/>
              </w:rPr>
              <w:fldChar w:fldCharType="separate"/>
            </w:r>
            <w:r>
              <w:rPr>
                <w:noProof/>
                <w:webHidden/>
              </w:rPr>
              <w:t>15</w:t>
            </w:r>
            <w:r>
              <w:rPr>
                <w:noProof/>
                <w:webHidden/>
              </w:rPr>
              <w:fldChar w:fldCharType="end"/>
            </w:r>
          </w:hyperlink>
        </w:p>
        <w:p w14:paraId="796394D2" w14:textId="0EC22706" w:rsidR="004B1FA5" w:rsidRDefault="004B1FA5">
          <w:pPr>
            <w:pStyle w:val="TOC2"/>
            <w:tabs>
              <w:tab w:val="right" w:leader="dot" w:pos="9016"/>
            </w:tabs>
            <w:rPr>
              <w:rFonts w:cstheme="minorBidi"/>
              <w:noProof/>
              <w:lang w:val="en-GB" w:eastAsia="en-GB"/>
            </w:rPr>
          </w:pPr>
          <w:hyperlink w:anchor="_Toc81753808" w:history="1">
            <w:r w:rsidRPr="00F82022">
              <w:rPr>
                <w:rStyle w:val="Hyperlink"/>
                <w:b/>
                <w:bCs/>
                <w:noProof/>
              </w:rPr>
              <w:t>Summary 2</w:t>
            </w:r>
            <w:r>
              <w:rPr>
                <w:noProof/>
                <w:webHidden/>
              </w:rPr>
              <w:tab/>
            </w:r>
            <w:r>
              <w:rPr>
                <w:noProof/>
                <w:webHidden/>
              </w:rPr>
              <w:fldChar w:fldCharType="begin"/>
            </w:r>
            <w:r>
              <w:rPr>
                <w:noProof/>
                <w:webHidden/>
              </w:rPr>
              <w:instrText xml:space="preserve"> PAGEREF _Toc81753808 \h </w:instrText>
            </w:r>
            <w:r>
              <w:rPr>
                <w:noProof/>
                <w:webHidden/>
              </w:rPr>
            </w:r>
            <w:r>
              <w:rPr>
                <w:noProof/>
                <w:webHidden/>
              </w:rPr>
              <w:fldChar w:fldCharType="separate"/>
            </w:r>
            <w:r>
              <w:rPr>
                <w:noProof/>
                <w:webHidden/>
              </w:rPr>
              <w:t>15</w:t>
            </w:r>
            <w:r>
              <w:rPr>
                <w:noProof/>
                <w:webHidden/>
              </w:rPr>
              <w:fldChar w:fldCharType="end"/>
            </w:r>
          </w:hyperlink>
        </w:p>
        <w:p w14:paraId="7C513DE9" w14:textId="377506AB" w:rsidR="004B1FA5" w:rsidRDefault="004B1FA5">
          <w:pPr>
            <w:pStyle w:val="TOC2"/>
            <w:tabs>
              <w:tab w:val="right" w:leader="dot" w:pos="9016"/>
            </w:tabs>
            <w:rPr>
              <w:rFonts w:cstheme="minorBidi"/>
              <w:noProof/>
              <w:lang w:val="en-GB" w:eastAsia="en-GB"/>
            </w:rPr>
          </w:pPr>
          <w:hyperlink w:anchor="_Toc81753809" w:history="1">
            <w:r w:rsidRPr="00F82022">
              <w:rPr>
                <w:rStyle w:val="Hyperlink"/>
                <w:b/>
                <w:bCs/>
                <w:noProof/>
              </w:rPr>
              <w:t>Summary 3</w:t>
            </w:r>
            <w:r>
              <w:rPr>
                <w:noProof/>
                <w:webHidden/>
              </w:rPr>
              <w:tab/>
            </w:r>
            <w:r>
              <w:rPr>
                <w:noProof/>
                <w:webHidden/>
              </w:rPr>
              <w:fldChar w:fldCharType="begin"/>
            </w:r>
            <w:r>
              <w:rPr>
                <w:noProof/>
                <w:webHidden/>
              </w:rPr>
              <w:instrText xml:space="preserve"> PAGEREF _Toc81753809 \h </w:instrText>
            </w:r>
            <w:r>
              <w:rPr>
                <w:noProof/>
                <w:webHidden/>
              </w:rPr>
            </w:r>
            <w:r>
              <w:rPr>
                <w:noProof/>
                <w:webHidden/>
              </w:rPr>
              <w:fldChar w:fldCharType="separate"/>
            </w:r>
            <w:r>
              <w:rPr>
                <w:noProof/>
                <w:webHidden/>
              </w:rPr>
              <w:t>15</w:t>
            </w:r>
            <w:r>
              <w:rPr>
                <w:noProof/>
                <w:webHidden/>
              </w:rPr>
              <w:fldChar w:fldCharType="end"/>
            </w:r>
          </w:hyperlink>
        </w:p>
        <w:p w14:paraId="53C11D23" w14:textId="20C5EEE4" w:rsidR="004B1FA5" w:rsidRDefault="004B1FA5">
          <w:pPr>
            <w:pStyle w:val="TOC1"/>
            <w:tabs>
              <w:tab w:val="right" w:leader="dot" w:pos="9016"/>
            </w:tabs>
            <w:rPr>
              <w:rFonts w:cstheme="minorBidi"/>
              <w:noProof/>
              <w:lang w:val="en-GB" w:eastAsia="en-GB"/>
            </w:rPr>
          </w:pPr>
          <w:hyperlink w:anchor="_Toc81753810" w:history="1">
            <w:r w:rsidRPr="00F82022">
              <w:rPr>
                <w:rStyle w:val="Hyperlink"/>
                <w:b/>
                <w:noProof/>
              </w:rPr>
              <w:t>Bibles</w:t>
            </w:r>
            <w:r>
              <w:rPr>
                <w:noProof/>
                <w:webHidden/>
              </w:rPr>
              <w:tab/>
            </w:r>
            <w:r>
              <w:rPr>
                <w:noProof/>
                <w:webHidden/>
              </w:rPr>
              <w:fldChar w:fldCharType="begin"/>
            </w:r>
            <w:r>
              <w:rPr>
                <w:noProof/>
                <w:webHidden/>
              </w:rPr>
              <w:instrText xml:space="preserve"> PAGEREF _Toc81753810 \h </w:instrText>
            </w:r>
            <w:r>
              <w:rPr>
                <w:noProof/>
                <w:webHidden/>
              </w:rPr>
            </w:r>
            <w:r>
              <w:rPr>
                <w:noProof/>
                <w:webHidden/>
              </w:rPr>
              <w:fldChar w:fldCharType="separate"/>
            </w:r>
            <w:r>
              <w:rPr>
                <w:noProof/>
                <w:webHidden/>
              </w:rPr>
              <w:t>17</w:t>
            </w:r>
            <w:r>
              <w:rPr>
                <w:noProof/>
                <w:webHidden/>
              </w:rPr>
              <w:fldChar w:fldCharType="end"/>
            </w:r>
          </w:hyperlink>
        </w:p>
        <w:p w14:paraId="3287AD8B" w14:textId="6D60F689" w:rsidR="004B1FA5" w:rsidRDefault="004B1FA5">
          <w:pPr>
            <w:pStyle w:val="TOC1"/>
            <w:tabs>
              <w:tab w:val="right" w:leader="dot" w:pos="9016"/>
            </w:tabs>
            <w:rPr>
              <w:rFonts w:cstheme="minorBidi"/>
              <w:noProof/>
              <w:lang w:val="en-GB" w:eastAsia="en-GB"/>
            </w:rPr>
          </w:pPr>
          <w:hyperlink w:anchor="_Toc81753811" w:history="1">
            <w:r w:rsidRPr="00F82022">
              <w:rPr>
                <w:rStyle w:val="Hyperlink"/>
                <w:b/>
                <w:noProof/>
              </w:rPr>
              <w:t>Bibliography / Commentary</w:t>
            </w:r>
            <w:r>
              <w:rPr>
                <w:noProof/>
                <w:webHidden/>
              </w:rPr>
              <w:tab/>
            </w:r>
            <w:r>
              <w:rPr>
                <w:noProof/>
                <w:webHidden/>
              </w:rPr>
              <w:fldChar w:fldCharType="begin"/>
            </w:r>
            <w:r>
              <w:rPr>
                <w:noProof/>
                <w:webHidden/>
              </w:rPr>
              <w:instrText xml:space="preserve"> PAGEREF _Toc81753811 \h </w:instrText>
            </w:r>
            <w:r>
              <w:rPr>
                <w:noProof/>
                <w:webHidden/>
              </w:rPr>
            </w:r>
            <w:r>
              <w:rPr>
                <w:noProof/>
                <w:webHidden/>
              </w:rPr>
              <w:fldChar w:fldCharType="separate"/>
            </w:r>
            <w:r>
              <w:rPr>
                <w:noProof/>
                <w:webHidden/>
              </w:rPr>
              <w:t>17</w:t>
            </w:r>
            <w:r>
              <w:rPr>
                <w:noProof/>
                <w:webHidden/>
              </w:rPr>
              <w:fldChar w:fldCharType="end"/>
            </w:r>
          </w:hyperlink>
        </w:p>
        <w:p w14:paraId="1A198191" w14:textId="4A1BD518" w:rsidR="004B1FA5" w:rsidRDefault="004B1FA5">
          <w:pPr>
            <w:pStyle w:val="TOC1"/>
            <w:tabs>
              <w:tab w:val="right" w:leader="dot" w:pos="9016"/>
            </w:tabs>
            <w:rPr>
              <w:rFonts w:cstheme="minorBidi"/>
              <w:noProof/>
              <w:lang w:val="en-GB" w:eastAsia="en-GB"/>
            </w:rPr>
          </w:pPr>
          <w:hyperlink w:anchor="_Toc81753812" w:history="1">
            <w:r w:rsidRPr="00F82022">
              <w:rPr>
                <w:rStyle w:val="Hyperlink"/>
                <w:b/>
                <w:noProof/>
              </w:rPr>
              <w:t>Websites</w:t>
            </w:r>
            <w:r>
              <w:rPr>
                <w:noProof/>
                <w:webHidden/>
              </w:rPr>
              <w:tab/>
            </w:r>
            <w:r>
              <w:rPr>
                <w:noProof/>
                <w:webHidden/>
              </w:rPr>
              <w:fldChar w:fldCharType="begin"/>
            </w:r>
            <w:r>
              <w:rPr>
                <w:noProof/>
                <w:webHidden/>
              </w:rPr>
              <w:instrText xml:space="preserve"> PAGEREF _Toc81753812 \h </w:instrText>
            </w:r>
            <w:r>
              <w:rPr>
                <w:noProof/>
                <w:webHidden/>
              </w:rPr>
            </w:r>
            <w:r>
              <w:rPr>
                <w:noProof/>
                <w:webHidden/>
              </w:rPr>
              <w:fldChar w:fldCharType="separate"/>
            </w:r>
            <w:r>
              <w:rPr>
                <w:noProof/>
                <w:webHidden/>
              </w:rPr>
              <w:t>17</w:t>
            </w:r>
            <w:r>
              <w:rPr>
                <w:noProof/>
                <w:webHidden/>
              </w:rPr>
              <w:fldChar w:fldCharType="end"/>
            </w:r>
          </w:hyperlink>
        </w:p>
        <w:p w14:paraId="4074F937" w14:textId="5F8C69DF" w:rsidR="00A55CCF" w:rsidRDefault="00A55CCF">
          <w:r>
            <w:rPr>
              <w:b/>
              <w:bCs/>
              <w:noProof/>
            </w:rPr>
            <w:fldChar w:fldCharType="end"/>
          </w:r>
        </w:p>
      </w:sdtContent>
    </w:sdt>
    <w:p w14:paraId="3C651FEC" w14:textId="0E8683B8" w:rsidR="009368D3" w:rsidRDefault="009368D3">
      <w:pPr>
        <w:rPr>
          <w:rStyle w:val="Heading1Char"/>
          <w:b/>
          <w:sz w:val="28"/>
          <w:szCs w:val="28"/>
          <w:u w:val="single"/>
        </w:rPr>
      </w:pPr>
      <w:r>
        <w:rPr>
          <w:rStyle w:val="Heading1Char"/>
          <w:b/>
          <w:sz w:val="28"/>
          <w:szCs w:val="28"/>
          <w:u w:val="single"/>
        </w:rPr>
        <w:br w:type="page"/>
      </w:r>
    </w:p>
    <w:p w14:paraId="221EED18" w14:textId="71A3B4E8" w:rsidR="00F05C57" w:rsidRDefault="00F05C57" w:rsidP="00127951">
      <w:pPr>
        <w:pStyle w:val="Heading1"/>
        <w:jc w:val="center"/>
        <w:rPr>
          <w:rFonts w:asciiTheme="minorHAnsi" w:hAnsiTheme="minorHAnsi" w:cstheme="minorHAnsi"/>
          <w:b/>
          <w:bCs/>
          <w:u w:val="single"/>
        </w:rPr>
      </w:pPr>
      <w:bookmarkStart w:id="0" w:name="_Toc81753776"/>
      <w:r w:rsidRPr="00127951">
        <w:rPr>
          <w:rFonts w:asciiTheme="minorHAnsi" w:hAnsiTheme="minorHAnsi" w:cstheme="minorHAnsi"/>
          <w:b/>
          <w:bCs/>
          <w:u w:val="single"/>
        </w:rPr>
        <w:lastRenderedPageBreak/>
        <w:t>Introduction</w:t>
      </w:r>
      <w:bookmarkEnd w:id="0"/>
    </w:p>
    <w:p w14:paraId="306021BE" w14:textId="77777777" w:rsidR="0002166C" w:rsidRPr="0002166C" w:rsidRDefault="0002166C" w:rsidP="0002166C"/>
    <w:p w14:paraId="3296F0EC" w14:textId="373DB17B" w:rsidR="007B5811" w:rsidRDefault="007B5811" w:rsidP="00A67DC8">
      <w:pPr>
        <w:rPr>
          <w:rFonts w:cstheme="minorHAnsi"/>
          <w:bCs/>
          <w:sz w:val="24"/>
          <w:szCs w:val="24"/>
        </w:rPr>
      </w:pPr>
      <w:r>
        <w:rPr>
          <w:rFonts w:cstheme="minorHAnsi"/>
          <w:bCs/>
          <w:sz w:val="24"/>
          <w:szCs w:val="24"/>
        </w:rPr>
        <w:t>Start with a prayer</w:t>
      </w:r>
      <w:r w:rsidR="00E53BEC">
        <w:rPr>
          <w:rFonts w:cstheme="minorHAnsi"/>
          <w:bCs/>
          <w:sz w:val="24"/>
          <w:szCs w:val="24"/>
        </w:rPr>
        <w:t>….</w:t>
      </w:r>
    </w:p>
    <w:p w14:paraId="6AC1AB35" w14:textId="19AABEFE" w:rsidR="005C2CF0" w:rsidRDefault="00EC5404" w:rsidP="003376AC">
      <w:pPr>
        <w:rPr>
          <w:rFonts w:cstheme="minorHAnsi"/>
          <w:bCs/>
          <w:sz w:val="24"/>
          <w:szCs w:val="24"/>
        </w:rPr>
      </w:pPr>
      <w:r>
        <w:rPr>
          <w:rFonts w:cstheme="minorHAnsi"/>
          <w:bCs/>
          <w:sz w:val="24"/>
          <w:szCs w:val="24"/>
        </w:rPr>
        <w:t>I did this message after reading some remar</w:t>
      </w:r>
      <w:r w:rsidR="00041FED">
        <w:rPr>
          <w:rFonts w:cstheme="minorHAnsi"/>
          <w:bCs/>
          <w:sz w:val="24"/>
          <w:szCs w:val="24"/>
        </w:rPr>
        <w:t>k</w:t>
      </w:r>
      <w:r>
        <w:rPr>
          <w:rFonts w:cstheme="minorHAnsi"/>
          <w:bCs/>
          <w:sz w:val="24"/>
          <w:szCs w:val="24"/>
        </w:rPr>
        <w:t>s on You</w:t>
      </w:r>
      <w:r w:rsidR="00AC1AE9">
        <w:rPr>
          <w:rFonts w:cstheme="minorHAnsi"/>
          <w:bCs/>
          <w:sz w:val="24"/>
          <w:szCs w:val="24"/>
        </w:rPr>
        <w:t>T</w:t>
      </w:r>
      <w:r>
        <w:rPr>
          <w:rFonts w:cstheme="minorHAnsi"/>
          <w:bCs/>
          <w:sz w:val="24"/>
          <w:szCs w:val="24"/>
        </w:rPr>
        <w:t xml:space="preserve">ube about the </w:t>
      </w:r>
      <w:r w:rsidR="00041FED">
        <w:rPr>
          <w:rFonts w:cstheme="minorHAnsi"/>
          <w:bCs/>
          <w:sz w:val="24"/>
          <w:szCs w:val="24"/>
        </w:rPr>
        <w:t xml:space="preserve">COVID </w:t>
      </w:r>
      <w:r>
        <w:rPr>
          <w:rFonts w:cstheme="minorHAnsi"/>
          <w:bCs/>
          <w:sz w:val="24"/>
          <w:szCs w:val="24"/>
        </w:rPr>
        <w:t>vaccine being the Mark of the Beast</w:t>
      </w:r>
      <w:r w:rsidR="00041FED">
        <w:rPr>
          <w:rFonts w:cstheme="minorHAnsi"/>
          <w:bCs/>
          <w:sz w:val="24"/>
          <w:szCs w:val="24"/>
        </w:rPr>
        <w:t xml:space="preserve"> so I thought I would look at this </w:t>
      </w:r>
      <w:r w:rsidR="00DE0AC1">
        <w:rPr>
          <w:rFonts w:cstheme="minorHAnsi"/>
          <w:bCs/>
          <w:sz w:val="24"/>
          <w:szCs w:val="24"/>
        </w:rPr>
        <w:t>and summarise what I believe the Mark of the Beast to be with reference to the bible.</w:t>
      </w:r>
    </w:p>
    <w:p w14:paraId="466DC5EE" w14:textId="61F4957C" w:rsidR="00A92BD4" w:rsidRDefault="00A92BD4" w:rsidP="003376AC">
      <w:pPr>
        <w:rPr>
          <w:rFonts w:cstheme="minorHAnsi"/>
          <w:b/>
          <w:sz w:val="24"/>
          <w:szCs w:val="24"/>
          <w:u w:val="single"/>
        </w:rPr>
      </w:pPr>
      <w:r>
        <w:rPr>
          <w:rFonts w:cstheme="minorHAnsi"/>
          <w:bCs/>
          <w:sz w:val="24"/>
          <w:szCs w:val="24"/>
        </w:rPr>
        <w:t xml:space="preserve">Within this talk I would also like to talk about </w:t>
      </w:r>
      <w:r w:rsidR="005F0F6A">
        <w:rPr>
          <w:rFonts w:cstheme="minorHAnsi"/>
          <w:bCs/>
          <w:sz w:val="24"/>
          <w:szCs w:val="24"/>
        </w:rPr>
        <w:t xml:space="preserve">the beasts </w:t>
      </w:r>
      <w:r>
        <w:rPr>
          <w:rFonts w:cstheme="minorHAnsi"/>
          <w:bCs/>
          <w:sz w:val="24"/>
          <w:szCs w:val="24"/>
        </w:rPr>
        <w:t xml:space="preserve">and what certain commentators believe with my own conclusions </w:t>
      </w:r>
      <w:r w:rsidR="000512CC">
        <w:rPr>
          <w:rFonts w:cstheme="minorHAnsi"/>
          <w:bCs/>
          <w:sz w:val="24"/>
          <w:szCs w:val="24"/>
        </w:rPr>
        <w:t>as to what I believe.</w:t>
      </w:r>
    </w:p>
    <w:p w14:paraId="535381A4" w14:textId="77777777" w:rsidR="006D01CE" w:rsidRDefault="006D01CE" w:rsidP="0094415B">
      <w:pPr>
        <w:pStyle w:val="Heading1"/>
        <w:jc w:val="center"/>
        <w:rPr>
          <w:rFonts w:asciiTheme="minorHAnsi" w:hAnsiTheme="minorHAnsi" w:cstheme="minorHAnsi"/>
          <w:b/>
          <w:bCs/>
          <w:sz w:val="28"/>
          <w:szCs w:val="28"/>
          <w:u w:val="single"/>
        </w:rPr>
      </w:pPr>
    </w:p>
    <w:p w14:paraId="1F1169AA" w14:textId="0624F83A" w:rsidR="0094415B" w:rsidRDefault="00EE6B91" w:rsidP="0094415B">
      <w:pPr>
        <w:pStyle w:val="Heading1"/>
        <w:jc w:val="center"/>
        <w:rPr>
          <w:rFonts w:asciiTheme="minorHAnsi" w:hAnsiTheme="minorHAnsi" w:cstheme="minorHAnsi"/>
          <w:b/>
          <w:bCs/>
          <w:sz w:val="28"/>
          <w:szCs w:val="28"/>
          <w:u w:val="single"/>
        </w:rPr>
      </w:pPr>
      <w:bookmarkStart w:id="1" w:name="_Toc81753777"/>
      <w:r>
        <w:rPr>
          <w:rFonts w:asciiTheme="minorHAnsi" w:hAnsiTheme="minorHAnsi" w:cstheme="minorHAnsi"/>
          <w:b/>
          <w:bCs/>
          <w:sz w:val="28"/>
          <w:szCs w:val="28"/>
          <w:u w:val="single"/>
        </w:rPr>
        <w:t>Definition</w:t>
      </w:r>
      <w:r w:rsidR="00330943">
        <w:rPr>
          <w:rFonts w:asciiTheme="minorHAnsi" w:hAnsiTheme="minorHAnsi" w:cstheme="minorHAnsi"/>
          <w:b/>
          <w:bCs/>
          <w:sz w:val="28"/>
          <w:szCs w:val="28"/>
          <w:u w:val="single"/>
        </w:rPr>
        <w:t>s</w:t>
      </w:r>
      <w:bookmarkEnd w:id="1"/>
    </w:p>
    <w:p w14:paraId="347D8B63" w14:textId="66BEF7AB" w:rsidR="00AA5415" w:rsidRDefault="00AA5415" w:rsidP="003376AC">
      <w:pPr>
        <w:rPr>
          <w:sz w:val="24"/>
          <w:szCs w:val="24"/>
        </w:rPr>
      </w:pPr>
    </w:p>
    <w:p w14:paraId="21B138EB" w14:textId="77777777" w:rsidR="000512CC" w:rsidRPr="005C2CF0" w:rsidRDefault="000512CC" w:rsidP="000512CC">
      <w:pPr>
        <w:rPr>
          <w:rFonts w:cstheme="minorHAnsi"/>
          <w:bCs/>
          <w:sz w:val="24"/>
          <w:szCs w:val="24"/>
        </w:rPr>
      </w:pPr>
      <w:r w:rsidRPr="005C2CF0">
        <w:rPr>
          <w:rFonts w:cstheme="minorHAnsi"/>
          <w:bCs/>
          <w:sz w:val="24"/>
          <w:szCs w:val="24"/>
        </w:rPr>
        <w:t xml:space="preserve">Within </w:t>
      </w:r>
      <w:r>
        <w:rPr>
          <w:rFonts w:cstheme="minorHAnsi"/>
          <w:bCs/>
          <w:sz w:val="24"/>
          <w:szCs w:val="24"/>
        </w:rPr>
        <w:t>Revelation 13 and other chapters there are clearly defined two beasts. The first beast is mentioned in the book of Daniel and the second mentioned in Revelation only.</w:t>
      </w:r>
    </w:p>
    <w:p w14:paraId="47304418" w14:textId="77777777" w:rsidR="000512CC" w:rsidRDefault="000512CC" w:rsidP="003376AC">
      <w:pPr>
        <w:rPr>
          <w:sz w:val="24"/>
          <w:szCs w:val="24"/>
        </w:rPr>
      </w:pPr>
    </w:p>
    <w:p w14:paraId="2625D7EA" w14:textId="112A297C" w:rsidR="00975928" w:rsidRPr="00B56F39" w:rsidRDefault="00EE6B91" w:rsidP="00B56F39">
      <w:pPr>
        <w:pStyle w:val="Heading2"/>
        <w:jc w:val="center"/>
        <w:rPr>
          <w:b/>
          <w:bCs/>
          <w:u w:val="single"/>
        </w:rPr>
      </w:pPr>
      <w:bookmarkStart w:id="2" w:name="_Toc81753778"/>
      <w:r>
        <w:rPr>
          <w:b/>
          <w:bCs/>
          <w:u w:val="single"/>
        </w:rPr>
        <w:t>Beast</w:t>
      </w:r>
      <w:bookmarkEnd w:id="2"/>
    </w:p>
    <w:p w14:paraId="702156B1" w14:textId="055EF2F3" w:rsidR="003F0658" w:rsidRDefault="00B56F39" w:rsidP="00AD6902">
      <w:pPr>
        <w:rPr>
          <w:sz w:val="24"/>
          <w:szCs w:val="24"/>
        </w:rPr>
      </w:pPr>
      <w:r>
        <w:rPr>
          <w:sz w:val="24"/>
          <w:szCs w:val="24"/>
        </w:rPr>
        <w:t xml:space="preserve">Greek word is </w:t>
      </w:r>
      <w:r w:rsidRPr="00AC1AE9">
        <w:rPr>
          <w:i/>
          <w:iCs/>
          <w:sz w:val="24"/>
          <w:szCs w:val="24"/>
        </w:rPr>
        <w:t>‘thērion’</w:t>
      </w:r>
      <w:r w:rsidR="00AF1345" w:rsidRPr="00AC1AE9">
        <w:rPr>
          <w:i/>
          <w:iCs/>
          <w:sz w:val="24"/>
          <w:szCs w:val="24"/>
        </w:rPr>
        <w:t xml:space="preserve"> </w:t>
      </w:r>
      <w:r w:rsidR="00AF1345">
        <w:rPr>
          <w:sz w:val="24"/>
          <w:szCs w:val="24"/>
        </w:rPr>
        <w:t>and the d</w:t>
      </w:r>
      <w:r w:rsidR="003F0658">
        <w:rPr>
          <w:sz w:val="24"/>
          <w:szCs w:val="24"/>
        </w:rPr>
        <w:t xml:space="preserve">efinition is </w:t>
      </w:r>
      <w:r w:rsidR="003F0658" w:rsidRPr="003F0658">
        <w:rPr>
          <w:sz w:val="24"/>
          <w:szCs w:val="24"/>
        </w:rPr>
        <w:t xml:space="preserve">a </w:t>
      </w:r>
      <w:r w:rsidR="00E167DB">
        <w:rPr>
          <w:sz w:val="24"/>
          <w:szCs w:val="24"/>
        </w:rPr>
        <w:t>‘</w:t>
      </w:r>
      <w:r w:rsidR="003F0658" w:rsidRPr="003F0658">
        <w:rPr>
          <w:sz w:val="24"/>
          <w:szCs w:val="24"/>
        </w:rPr>
        <w:t>wild beast</w:t>
      </w:r>
      <w:r w:rsidR="00E167DB">
        <w:rPr>
          <w:sz w:val="24"/>
          <w:szCs w:val="24"/>
        </w:rPr>
        <w:t>’</w:t>
      </w:r>
      <w:r w:rsidR="00FC3C79">
        <w:rPr>
          <w:sz w:val="24"/>
          <w:szCs w:val="24"/>
        </w:rPr>
        <w:t xml:space="preserve"> or a wild and dangerous animal</w:t>
      </w:r>
      <w:r w:rsidR="00A15E3D">
        <w:rPr>
          <w:sz w:val="24"/>
          <w:szCs w:val="24"/>
        </w:rPr>
        <w:t xml:space="preserve"> as in </w:t>
      </w:r>
      <w:r w:rsidR="00A15E3D" w:rsidRPr="004B1FA5">
        <w:rPr>
          <w:b/>
          <w:bCs/>
          <w:sz w:val="24"/>
          <w:szCs w:val="24"/>
          <w:u w:val="single"/>
        </w:rPr>
        <w:t>Leviticus 26:6</w:t>
      </w:r>
      <w:r w:rsidR="00C87EA0">
        <w:rPr>
          <w:b/>
          <w:bCs/>
          <w:sz w:val="24"/>
          <w:szCs w:val="24"/>
          <w:u w:val="single"/>
        </w:rPr>
        <w:t xml:space="preserve"> </w:t>
      </w:r>
    </w:p>
    <w:p w14:paraId="4524E485" w14:textId="0A7E238A" w:rsidR="00330943" w:rsidRDefault="00330943" w:rsidP="00AD6902">
      <w:pPr>
        <w:rPr>
          <w:sz w:val="24"/>
          <w:szCs w:val="24"/>
        </w:rPr>
      </w:pPr>
    </w:p>
    <w:p w14:paraId="0D5A6910" w14:textId="77777777" w:rsidR="009C4216" w:rsidRPr="00D96300" w:rsidRDefault="009C4216" w:rsidP="009C4216">
      <w:pPr>
        <w:pStyle w:val="Heading2"/>
        <w:jc w:val="center"/>
        <w:rPr>
          <w:b/>
          <w:bCs/>
          <w:u w:val="single"/>
        </w:rPr>
      </w:pPr>
      <w:bookmarkStart w:id="3" w:name="_Toc81753779"/>
      <w:r w:rsidRPr="00D96300">
        <w:rPr>
          <w:b/>
          <w:bCs/>
          <w:u w:val="single"/>
        </w:rPr>
        <w:t>Mark</w:t>
      </w:r>
      <w:bookmarkEnd w:id="3"/>
    </w:p>
    <w:p w14:paraId="0955A607" w14:textId="072660D2" w:rsidR="004550B9" w:rsidRDefault="00D96300" w:rsidP="009C4216">
      <w:pPr>
        <w:rPr>
          <w:sz w:val="24"/>
          <w:szCs w:val="24"/>
        </w:rPr>
      </w:pPr>
      <w:r w:rsidRPr="00D96300">
        <w:rPr>
          <w:sz w:val="24"/>
          <w:szCs w:val="24"/>
        </w:rPr>
        <w:t xml:space="preserve">The </w:t>
      </w:r>
      <w:r w:rsidR="009C4216" w:rsidRPr="00D96300">
        <w:rPr>
          <w:sz w:val="24"/>
          <w:szCs w:val="24"/>
        </w:rPr>
        <w:t xml:space="preserve">Greek word </w:t>
      </w:r>
      <w:r w:rsidR="009F79F1">
        <w:rPr>
          <w:sz w:val="24"/>
          <w:szCs w:val="24"/>
        </w:rPr>
        <w:t xml:space="preserve">for mark </w:t>
      </w:r>
      <w:r w:rsidR="009C4216" w:rsidRPr="00D96300">
        <w:rPr>
          <w:sz w:val="24"/>
          <w:szCs w:val="24"/>
        </w:rPr>
        <w:t xml:space="preserve">is </w:t>
      </w:r>
      <w:r w:rsidR="009C4216" w:rsidRPr="00D96300">
        <w:rPr>
          <w:i/>
          <w:iCs/>
          <w:sz w:val="24"/>
          <w:szCs w:val="24"/>
        </w:rPr>
        <w:t>‘khar'-ag-mah’</w:t>
      </w:r>
      <w:r w:rsidR="00202302">
        <w:rPr>
          <w:sz w:val="24"/>
          <w:szCs w:val="24"/>
        </w:rPr>
        <w:t xml:space="preserve"> and t</w:t>
      </w:r>
      <w:r w:rsidR="005C2CF0">
        <w:rPr>
          <w:sz w:val="24"/>
          <w:szCs w:val="24"/>
        </w:rPr>
        <w:t>he d</w:t>
      </w:r>
      <w:r w:rsidR="009C4216">
        <w:rPr>
          <w:sz w:val="24"/>
          <w:szCs w:val="24"/>
        </w:rPr>
        <w:t xml:space="preserve">efinition </w:t>
      </w:r>
      <w:r w:rsidR="005C2CF0">
        <w:rPr>
          <w:sz w:val="24"/>
          <w:szCs w:val="24"/>
        </w:rPr>
        <w:t xml:space="preserve">according to Strongs concordance is </w:t>
      </w:r>
      <w:r w:rsidR="009C4216" w:rsidRPr="006C0B73">
        <w:rPr>
          <w:sz w:val="24"/>
          <w:szCs w:val="24"/>
        </w:rPr>
        <w:t>a stam</w:t>
      </w:r>
      <w:r w:rsidR="005C2CF0">
        <w:rPr>
          <w:sz w:val="24"/>
          <w:szCs w:val="24"/>
        </w:rPr>
        <w:t xml:space="preserve">p or to </w:t>
      </w:r>
      <w:r w:rsidR="009C4216" w:rsidRPr="006C0B73">
        <w:rPr>
          <w:sz w:val="24"/>
          <w:szCs w:val="24"/>
        </w:rPr>
        <w:t>impress</w:t>
      </w:r>
      <w:r w:rsidR="00AE0FAA">
        <w:rPr>
          <w:sz w:val="24"/>
          <w:szCs w:val="24"/>
        </w:rPr>
        <w:t xml:space="preserve">. I looked online to see if they still sold </w:t>
      </w:r>
      <w:r w:rsidR="003C0F10">
        <w:rPr>
          <w:sz w:val="24"/>
          <w:szCs w:val="24"/>
        </w:rPr>
        <w:t>them and they do , they usually have them with letters on them so you can stamp onto metals a mark of your choice</w:t>
      </w:r>
      <w:r w:rsidR="00F679B8">
        <w:rPr>
          <w:sz w:val="24"/>
          <w:szCs w:val="24"/>
        </w:rPr>
        <w:t xml:space="preserve"> and they used to be used to sign or </w:t>
      </w:r>
      <w:r w:rsidR="00D32990">
        <w:rPr>
          <w:sz w:val="24"/>
          <w:szCs w:val="24"/>
        </w:rPr>
        <w:t>imprint onto documents to show their authenticity.</w:t>
      </w:r>
    </w:p>
    <w:p w14:paraId="7F048DAB" w14:textId="2AAD62BF" w:rsidR="004A6C07" w:rsidRDefault="00D32990" w:rsidP="009C4216">
      <w:pPr>
        <w:rPr>
          <w:sz w:val="24"/>
          <w:szCs w:val="24"/>
        </w:rPr>
      </w:pPr>
      <w:r>
        <w:rPr>
          <w:sz w:val="24"/>
          <w:szCs w:val="24"/>
        </w:rPr>
        <w:t>If you look in biblical times there were</w:t>
      </w:r>
      <w:r w:rsidR="004550B9">
        <w:rPr>
          <w:sz w:val="24"/>
          <w:szCs w:val="24"/>
        </w:rPr>
        <w:t xml:space="preserve"> official stamp of </w:t>
      </w:r>
      <w:r w:rsidR="00D96300">
        <w:rPr>
          <w:sz w:val="24"/>
          <w:szCs w:val="24"/>
        </w:rPr>
        <w:t>Caesar</w:t>
      </w:r>
      <w:r w:rsidR="00234DFB">
        <w:rPr>
          <w:sz w:val="24"/>
          <w:szCs w:val="24"/>
        </w:rPr>
        <w:t xml:space="preserve"> which documents were stamped to make them legal</w:t>
      </w:r>
      <w:r>
        <w:rPr>
          <w:sz w:val="24"/>
          <w:szCs w:val="24"/>
        </w:rPr>
        <w:t>.</w:t>
      </w:r>
    </w:p>
    <w:p w14:paraId="6F258DD8" w14:textId="68CF94C1" w:rsidR="00F30129" w:rsidRDefault="00EC416A" w:rsidP="009C4216">
      <w:pPr>
        <w:rPr>
          <w:sz w:val="24"/>
          <w:szCs w:val="24"/>
        </w:rPr>
      </w:pPr>
      <w:r>
        <w:rPr>
          <w:sz w:val="24"/>
          <w:szCs w:val="24"/>
        </w:rPr>
        <w:t>For those within the tribes of the 1</w:t>
      </w:r>
      <w:r w:rsidR="00FF7281">
        <w:rPr>
          <w:sz w:val="24"/>
          <w:szCs w:val="24"/>
        </w:rPr>
        <w:t>44,000 they</w:t>
      </w:r>
      <w:r w:rsidR="00F2073C">
        <w:rPr>
          <w:sz w:val="24"/>
          <w:szCs w:val="24"/>
        </w:rPr>
        <w:t xml:space="preserve"> have a sign o</w:t>
      </w:r>
      <w:r w:rsidR="00DD56CD">
        <w:rPr>
          <w:sz w:val="24"/>
          <w:szCs w:val="24"/>
        </w:rPr>
        <w:t>n</w:t>
      </w:r>
      <w:r w:rsidR="00F2073C">
        <w:rPr>
          <w:sz w:val="24"/>
          <w:szCs w:val="24"/>
        </w:rPr>
        <w:t xml:space="preserve"> their forehead saying they belong to </w:t>
      </w:r>
      <w:r w:rsidR="00DD56CD">
        <w:rPr>
          <w:sz w:val="24"/>
          <w:szCs w:val="24"/>
        </w:rPr>
        <w:t>God</w:t>
      </w:r>
      <w:r w:rsidR="00BA2A71">
        <w:rPr>
          <w:sz w:val="24"/>
          <w:szCs w:val="24"/>
        </w:rPr>
        <w:t xml:space="preserve"> </w:t>
      </w:r>
      <w:r w:rsidR="00F30129">
        <w:rPr>
          <w:sz w:val="24"/>
          <w:szCs w:val="24"/>
        </w:rPr>
        <w:t xml:space="preserve">as in </w:t>
      </w:r>
      <w:r w:rsidR="00DE20A1">
        <w:rPr>
          <w:sz w:val="24"/>
          <w:szCs w:val="24"/>
        </w:rPr>
        <w:t>;</w:t>
      </w:r>
    </w:p>
    <w:p w14:paraId="2844D47D" w14:textId="77777777" w:rsidR="00DE20A1" w:rsidRDefault="00F30129" w:rsidP="009C4216">
      <w:pPr>
        <w:rPr>
          <w:b/>
          <w:bCs/>
          <w:sz w:val="24"/>
          <w:szCs w:val="24"/>
          <w:u w:val="single"/>
        </w:rPr>
      </w:pPr>
      <w:r w:rsidRPr="00FF7281">
        <w:rPr>
          <w:b/>
          <w:bCs/>
          <w:sz w:val="24"/>
          <w:szCs w:val="24"/>
          <w:u w:val="single"/>
        </w:rPr>
        <w:t xml:space="preserve">Revelation 14:1 - </w:t>
      </w:r>
      <w:r w:rsidR="00871E04" w:rsidRPr="00FF7281">
        <w:rPr>
          <w:b/>
          <w:bCs/>
          <w:sz w:val="24"/>
          <w:szCs w:val="24"/>
          <w:u w:val="single"/>
        </w:rPr>
        <w:t>And I looked, and, lo, a Lamb stood on the mount Zion, and with him an hundred forty and four thousand, having his Father's name written in their foreheads.</w:t>
      </w:r>
    </w:p>
    <w:p w14:paraId="242629B2" w14:textId="6FF0A37B" w:rsidR="00330943" w:rsidRDefault="00066D18" w:rsidP="009C4216">
      <w:pPr>
        <w:rPr>
          <w:sz w:val="24"/>
          <w:szCs w:val="24"/>
        </w:rPr>
      </w:pPr>
      <w:r w:rsidRPr="00F1403A">
        <w:rPr>
          <w:sz w:val="24"/>
          <w:szCs w:val="24"/>
        </w:rPr>
        <w:t>Whearas those with the stamp of the beast w</w:t>
      </w:r>
      <w:r w:rsidR="00F1403A" w:rsidRPr="00F1403A">
        <w:rPr>
          <w:sz w:val="24"/>
          <w:szCs w:val="24"/>
        </w:rPr>
        <w:t>ill also have a mark identifying them</w:t>
      </w:r>
      <w:r w:rsidR="00F1403A">
        <w:rPr>
          <w:sz w:val="24"/>
          <w:szCs w:val="24"/>
        </w:rPr>
        <w:t>.</w:t>
      </w:r>
    </w:p>
    <w:p w14:paraId="7DBCA00A" w14:textId="2EF7F130" w:rsidR="00F1403A" w:rsidRPr="00F1403A" w:rsidRDefault="00F1403A" w:rsidP="009C4216">
      <w:pPr>
        <w:rPr>
          <w:sz w:val="24"/>
          <w:szCs w:val="24"/>
        </w:rPr>
      </w:pPr>
      <w:r>
        <w:rPr>
          <w:sz w:val="24"/>
          <w:szCs w:val="24"/>
        </w:rPr>
        <w:t>So the first question is , who are the beasts ?</w:t>
      </w:r>
    </w:p>
    <w:p w14:paraId="081C9639" w14:textId="78603B7B" w:rsidR="00330943" w:rsidRPr="00330943" w:rsidRDefault="00330943" w:rsidP="00330943">
      <w:pPr>
        <w:pStyle w:val="Heading1"/>
        <w:jc w:val="center"/>
        <w:rPr>
          <w:b/>
          <w:bCs/>
          <w:sz w:val="26"/>
          <w:szCs w:val="26"/>
          <w:u w:val="single"/>
        </w:rPr>
      </w:pPr>
      <w:bookmarkStart w:id="4" w:name="_Toc81753780"/>
      <w:r w:rsidRPr="00330943">
        <w:rPr>
          <w:b/>
          <w:bCs/>
          <w:u w:val="single"/>
        </w:rPr>
        <w:lastRenderedPageBreak/>
        <w:t>Beasts</w:t>
      </w:r>
      <w:bookmarkEnd w:id="4"/>
    </w:p>
    <w:p w14:paraId="2CCEDACD" w14:textId="6CD2E003" w:rsidR="00E55447" w:rsidRDefault="00330943" w:rsidP="00795DEC">
      <w:pPr>
        <w:pStyle w:val="Heading2"/>
        <w:jc w:val="center"/>
        <w:rPr>
          <w:b/>
          <w:bCs/>
          <w:u w:val="single"/>
        </w:rPr>
      </w:pPr>
      <w:bookmarkStart w:id="5" w:name="_Toc81753781"/>
      <w:r>
        <w:rPr>
          <w:b/>
          <w:bCs/>
          <w:u w:val="single"/>
        </w:rPr>
        <w:t>Beast One</w:t>
      </w:r>
      <w:r w:rsidR="00A05107">
        <w:rPr>
          <w:b/>
          <w:bCs/>
          <w:u w:val="single"/>
        </w:rPr>
        <w:t xml:space="preserve"> (Revelation 13</w:t>
      </w:r>
      <w:r w:rsidR="00953325">
        <w:rPr>
          <w:b/>
          <w:bCs/>
          <w:u w:val="single"/>
        </w:rPr>
        <w:t>:</w:t>
      </w:r>
      <w:r w:rsidR="00C95892">
        <w:rPr>
          <w:b/>
          <w:bCs/>
          <w:u w:val="single"/>
        </w:rPr>
        <w:t>1-1</w:t>
      </w:r>
      <w:r w:rsidR="00FF79D8">
        <w:rPr>
          <w:b/>
          <w:bCs/>
          <w:u w:val="single"/>
        </w:rPr>
        <w:t>0</w:t>
      </w:r>
      <w:r w:rsidR="00A05107">
        <w:rPr>
          <w:b/>
          <w:bCs/>
          <w:u w:val="single"/>
        </w:rPr>
        <w:t>)</w:t>
      </w:r>
      <w:bookmarkEnd w:id="5"/>
    </w:p>
    <w:p w14:paraId="47C58B14" w14:textId="2390AD1D" w:rsidR="00985154" w:rsidRDefault="00985154" w:rsidP="00985154"/>
    <w:p w14:paraId="004DF161" w14:textId="402E3A71" w:rsidR="002B2514" w:rsidRPr="00021011" w:rsidRDefault="002B2514" w:rsidP="00985154">
      <w:pPr>
        <w:rPr>
          <w:sz w:val="24"/>
          <w:szCs w:val="24"/>
        </w:rPr>
      </w:pPr>
      <w:r w:rsidRPr="00021011">
        <w:rPr>
          <w:sz w:val="24"/>
          <w:szCs w:val="24"/>
        </w:rPr>
        <w:t xml:space="preserve">The first beast is mentioned in </w:t>
      </w:r>
      <w:r w:rsidR="0005655E" w:rsidRPr="00021011">
        <w:rPr>
          <w:sz w:val="24"/>
          <w:szCs w:val="24"/>
        </w:rPr>
        <w:t xml:space="preserve">Revelation 13 verses 1-10 and we are told of the following facets of the beast </w:t>
      </w:r>
    </w:p>
    <w:p w14:paraId="3DB760DB" w14:textId="17BEBD59" w:rsidR="009A7B10" w:rsidRPr="009A7B10" w:rsidRDefault="0067638A" w:rsidP="009A7B10">
      <w:pPr>
        <w:pStyle w:val="Heading3"/>
        <w:jc w:val="center"/>
        <w:rPr>
          <w:b/>
          <w:bCs/>
          <w:u w:val="single"/>
        </w:rPr>
      </w:pPr>
      <w:bookmarkStart w:id="6" w:name="_Toc81753782"/>
      <w:r>
        <w:rPr>
          <w:b/>
          <w:bCs/>
          <w:u w:val="single"/>
        </w:rPr>
        <w:t>Sea (V1)</w:t>
      </w:r>
      <w:bookmarkEnd w:id="6"/>
    </w:p>
    <w:p w14:paraId="29F92462" w14:textId="65EBAE96" w:rsidR="0005655E" w:rsidRPr="0005655E" w:rsidRDefault="0005655E" w:rsidP="00EE6B91">
      <w:pPr>
        <w:rPr>
          <w:sz w:val="24"/>
          <w:szCs w:val="24"/>
        </w:rPr>
      </w:pPr>
      <w:r w:rsidRPr="0005655E">
        <w:rPr>
          <w:sz w:val="24"/>
          <w:szCs w:val="24"/>
        </w:rPr>
        <w:t>Firstly</w:t>
      </w:r>
      <w:r w:rsidR="00FF7281">
        <w:rPr>
          <w:sz w:val="24"/>
          <w:szCs w:val="24"/>
        </w:rPr>
        <w:t>,</w:t>
      </w:r>
      <w:r w:rsidRPr="0005655E">
        <w:rPr>
          <w:sz w:val="24"/>
          <w:szCs w:val="24"/>
        </w:rPr>
        <w:t xml:space="preserve"> his domin</w:t>
      </w:r>
      <w:r w:rsidR="00004AD6">
        <w:rPr>
          <w:sz w:val="24"/>
          <w:szCs w:val="24"/>
        </w:rPr>
        <w:t xml:space="preserve">ion </w:t>
      </w:r>
      <w:r w:rsidR="00F1403A">
        <w:rPr>
          <w:sz w:val="24"/>
          <w:szCs w:val="24"/>
        </w:rPr>
        <w:t xml:space="preserve">is the sea </w:t>
      </w:r>
      <w:r w:rsidR="00004AD6">
        <w:rPr>
          <w:sz w:val="24"/>
          <w:szCs w:val="24"/>
        </w:rPr>
        <w:t xml:space="preserve">as detailed in </w:t>
      </w:r>
    </w:p>
    <w:p w14:paraId="2065A599" w14:textId="7087EF6D" w:rsidR="00AA5415" w:rsidRPr="00A50E41" w:rsidRDefault="00A50E41" w:rsidP="00EE6B91">
      <w:pPr>
        <w:rPr>
          <w:b/>
          <w:bCs/>
          <w:sz w:val="24"/>
          <w:szCs w:val="24"/>
          <w:u w:val="single"/>
        </w:rPr>
      </w:pPr>
      <w:r w:rsidRPr="00A50E41">
        <w:rPr>
          <w:b/>
          <w:bCs/>
          <w:sz w:val="24"/>
          <w:szCs w:val="24"/>
          <w:u w:val="single"/>
        </w:rPr>
        <w:t>Revelation 13:1</w:t>
      </w:r>
      <w:r w:rsidR="00FA0930">
        <w:rPr>
          <w:b/>
          <w:bCs/>
          <w:sz w:val="24"/>
          <w:szCs w:val="24"/>
          <w:u w:val="single"/>
        </w:rPr>
        <w:t xml:space="preserve"> - </w:t>
      </w:r>
      <w:r w:rsidR="00FA0930" w:rsidRPr="00FA0930">
        <w:rPr>
          <w:b/>
          <w:bCs/>
          <w:sz w:val="24"/>
          <w:szCs w:val="24"/>
          <w:u w:val="single"/>
        </w:rPr>
        <w:t>And I stood upon the sand of the sea, and saw a beast rise up out of the sea, having seven heads and ten horns, and upon his horns ten crowns, and upon his heads the name of blasphemy.</w:t>
      </w:r>
    </w:p>
    <w:p w14:paraId="3B8860CA" w14:textId="37F5EC02" w:rsidR="00D22513" w:rsidRDefault="00DC00C4">
      <w:pPr>
        <w:rPr>
          <w:sz w:val="24"/>
          <w:szCs w:val="24"/>
        </w:rPr>
      </w:pPr>
      <w:r>
        <w:rPr>
          <w:sz w:val="24"/>
          <w:szCs w:val="24"/>
        </w:rPr>
        <w:t>The sea c</w:t>
      </w:r>
      <w:r w:rsidR="002C4B06">
        <w:rPr>
          <w:sz w:val="24"/>
          <w:szCs w:val="24"/>
        </w:rPr>
        <w:t xml:space="preserve">ould </w:t>
      </w:r>
      <w:r>
        <w:rPr>
          <w:sz w:val="24"/>
          <w:szCs w:val="24"/>
        </w:rPr>
        <w:t xml:space="preserve">possibly </w:t>
      </w:r>
      <w:r w:rsidR="002C4B06">
        <w:rPr>
          <w:sz w:val="24"/>
          <w:szCs w:val="24"/>
        </w:rPr>
        <w:t xml:space="preserve">refer </w:t>
      </w:r>
      <w:r w:rsidR="00282E49">
        <w:rPr>
          <w:sz w:val="24"/>
          <w:szCs w:val="24"/>
        </w:rPr>
        <w:t>to;</w:t>
      </w:r>
    </w:p>
    <w:p w14:paraId="2620F480" w14:textId="049E92F0" w:rsidR="00D22513" w:rsidRDefault="00431354" w:rsidP="00D22513">
      <w:pPr>
        <w:pStyle w:val="ListParagraph"/>
        <w:numPr>
          <w:ilvl w:val="0"/>
          <w:numId w:val="6"/>
        </w:numPr>
        <w:rPr>
          <w:sz w:val="24"/>
          <w:szCs w:val="24"/>
        </w:rPr>
      </w:pPr>
      <w:r>
        <w:rPr>
          <w:sz w:val="24"/>
          <w:szCs w:val="24"/>
        </w:rPr>
        <w:t>G</w:t>
      </w:r>
      <w:r w:rsidR="002C4B06" w:rsidRPr="00D22513">
        <w:rPr>
          <w:sz w:val="24"/>
          <w:szCs w:val="24"/>
        </w:rPr>
        <w:t xml:space="preserve">entiles </w:t>
      </w:r>
    </w:p>
    <w:p w14:paraId="41BE6DE1" w14:textId="06843747" w:rsidR="00A933CA" w:rsidRDefault="002C4B06" w:rsidP="00D22513">
      <w:pPr>
        <w:pStyle w:val="ListParagraph"/>
        <w:numPr>
          <w:ilvl w:val="0"/>
          <w:numId w:val="6"/>
        </w:numPr>
        <w:rPr>
          <w:sz w:val="24"/>
          <w:szCs w:val="24"/>
        </w:rPr>
      </w:pPr>
      <w:r w:rsidRPr="00D22513">
        <w:rPr>
          <w:sz w:val="24"/>
          <w:szCs w:val="24"/>
        </w:rPr>
        <w:t xml:space="preserve">Mediterranean </w:t>
      </w:r>
    </w:p>
    <w:p w14:paraId="194942C3" w14:textId="72050DD8" w:rsidR="00DC00C4" w:rsidRDefault="00DC00C4" w:rsidP="00D22513">
      <w:pPr>
        <w:pStyle w:val="ListParagraph"/>
        <w:numPr>
          <w:ilvl w:val="0"/>
          <w:numId w:val="6"/>
        </w:numPr>
        <w:rPr>
          <w:sz w:val="24"/>
          <w:szCs w:val="24"/>
        </w:rPr>
      </w:pPr>
      <w:r>
        <w:rPr>
          <w:sz w:val="24"/>
          <w:szCs w:val="24"/>
        </w:rPr>
        <w:t xml:space="preserve">Evil </w:t>
      </w:r>
    </w:p>
    <w:p w14:paraId="43493150" w14:textId="3F4F32A3" w:rsidR="008D07C3" w:rsidRPr="00D22513" w:rsidRDefault="00405D1B" w:rsidP="00D22513">
      <w:pPr>
        <w:pStyle w:val="ListParagraph"/>
        <w:numPr>
          <w:ilvl w:val="0"/>
          <w:numId w:val="6"/>
        </w:numPr>
        <w:rPr>
          <w:sz w:val="24"/>
          <w:szCs w:val="24"/>
        </w:rPr>
      </w:pPr>
      <w:r>
        <w:rPr>
          <w:sz w:val="24"/>
          <w:szCs w:val="24"/>
        </w:rPr>
        <w:t xml:space="preserve">Chaos as in Psalm </w:t>
      </w:r>
      <w:r w:rsidR="00042810">
        <w:rPr>
          <w:sz w:val="24"/>
          <w:szCs w:val="24"/>
        </w:rPr>
        <w:t>33:7</w:t>
      </w:r>
    </w:p>
    <w:p w14:paraId="15CBFA9D" w14:textId="77777777" w:rsidR="00E636FC" w:rsidRDefault="00E636FC" w:rsidP="00E636FC">
      <w:pPr>
        <w:pStyle w:val="Heading3"/>
        <w:jc w:val="center"/>
        <w:rPr>
          <w:b/>
          <w:bCs/>
          <w:u w:val="single"/>
        </w:rPr>
      </w:pPr>
      <w:bookmarkStart w:id="7" w:name="_Toc81753783"/>
      <w:r>
        <w:rPr>
          <w:b/>
          <w:bCs/>
          <w:u w:val="single"/>
        </w:rPr>
        <w:t>Description</w:t>
      </w:r>
      <w:bookmarkEnd w:id="7"/>
    </w:p>
    <w:p w14:paraId="30FA224B" w14:textId="099B7683" w:rsidR="001D2535" w:rsidRPr="001D2535" w:rsidRDefault="001D2535" w:rsidP="00E636FC">
      <w:pPr>
        <w:rPr>
          <w:sz w:val="24"/>
          <w:szCs w:val="24"/>
        </w:rPr>
      </w:pPr>
      <w:r w:rsidRPr="001D2535">
        <w:rPr>
          <w:sz w:val="24"/>
          <w:szCs w:val="24"/>
        </w:rPr>
        <w:t xml:space="preserve">The description of the beast is mentioned in </w:t>
      </w:r>
    </w:p>
    <w:p w14:paraId="4D5A0A6A" w14:textId="2911F53E" w:rsidR="00E636FC" w:rsidRPr="00A50E41" w:rsidRDefault="00E636FC" w:rsidP="00E636FC">
      <w:pPr>
        <w:rPr>
          <w:b/>
          <w:bCs/>
          <w:sz w:val="24"/>
          <w:szCs w:val="24"/>
          <w:u w:val="single"/>
        </w:rPr>
      </w:pPr>
      <w:r w:rsidRPr="00A50E41">
        <w:rPr>
          <w:b/>
          <w:bCs/>
          <w:sz w:val="24"/>
          <w:szCs w:val="24"/>
          <w:u w:val="single"/>
        </w:rPr>
        <w:t>Revelation 13:2</w:t>
      </w:r>
      <w:r>
        <w:rPr>
          <w:b/>
          <w:bCs/>
          <w:sz w:val="24"/>
          <w:szCs w:val="24"/>
          <w:u w:val="single"/>
        </w:rPr>
        <w:t xml:space="preserve"> - </w:t>
      </w:r>
      <w:r w:rsidRPr="00FA0930">
        <w:rPr>
          <w:b/>
          <w:bCs/>
          <w:sz w:val="24"/>
          <w:szCs w:val="24"/>
          <w:u w:val="single"/>
        </w:rPr>
        <w:t>And the beast which I saw was like unto a leopard, and his feet were as the feet of a bear, and his mouth as the mouth of a lion: and the dragon gave him his power, and his seat, and great authority.</w:t>
      </w:r>
    </w:p>
    <w:p w14:paraId="124E52E3" w14:textId="77777777" w:rsidR="00E636FC" w:rsidRDefault="00E636FC" w:rsidP="00E636FC">
      <w:pPr>
        <w:rPr>
          <w:sz w:val="24"/>
          <w:szCs w:val="24"/>
        </w:rPr>
      </w:pPr>
    </w:p>
    <w:p w14:paraId="61CE81CA" w14:textId="51D8EC6C" w:rsidR="00E636FC" w:rsidRPr="007C227E" w:rsidRDefault="00E636FC" w:rsidP="00E636FC">
      <w:pPr>
        <w:rPr>
          <w:sz w:val="24"/>
          <w:szCs w:val="24"/>
        </w:rPr>
      </w:pPr>
      <w:r w:rsidRPr="00A1239C">
        <w:rPr>
          <w:sz w:val="24"/>
          <w:szCs w:val="24"/>
        </w:rPr>
        <w:t>These are the description</w:t>
      </w:r>
      <w:r>
        <w:rPr>
          <w:sz w:val="24"/>
          <w:szCs w:val="24"/>
        </w:rPr>
        <w:t>s</w:t>
      </w:r>
      <w:r w:rsidRPr="00A1239C">
        <w:rPr>
          <w:sz w:val="24"/>
          <w:szCs w:val="24"/>
        </w:rPr>
        <w:t xml:space="preserve"> of the </w:t>
      </w:r>
      <w:r>
        <w:rPr>
          <w:sz w:val="24"/>
          <w:szCs w:val="24"/>
        </w:rPr>
        <w:t xml:space="preserve">individual </w:t>
      </w:r>
      <w:r w:rsidR="00282E49" w:rsidRPr="00A1239C">
        <w:rPr>
          <w:sz w:val="24"/>
          <w:szCs w:val="24"/>
        </w:rPr>
        <w:t xml:space="preserve">beasts </w:t>
      </w:r>
      <w:r w:rsidR="00282E49">
        <w:rPr>
          <w:sz w:val="24"/>
          <w:szCs w:val="24"/>
        </w:rPr>
        <w:t>as</w:t>
      </w:r>
      <w:r>
        <w:rPr>
          <w:sz w:val="24"/>
          <w:szCs w:val="24"/>
        </w:rPr>
        <w:t xml:space="preserve"> detailed </w:t>
      </w:r>
      <w:r w:rsidRPr="00A1239C">
        <w:rPr>
          <w:sz w:val="24"/>
          <w:szCs w:val="24"/>
        </w:rPr>
        <w:t xml:space="preserve">in </w:t>
      </w:r>
      <w:r w:rsidRPr="00321690">
        <w:rPr>
          <w:b/>
          <w:bCs/>
          <w:sz w:val="24"/>
          <w:szCs w:val="24"/>
          <w:u w:val="single"/>
        </w:rPr>
        <w:t>Daniel 7</w:t>
      </w:r>
      <w:r w:rsidRPr="007C227E">
        <w:rPr>
          <w:sz w:val="24"/>
          <w:szCs w:val="24"/>
        </w:rPr>
        <w:t xml:space="preserve"> and</w:t>
      </w:r>
      <w:r>
        <w:rPr>
          <w:b/>
          <w:bCs/>
          <w:sz w:val="24"/>
          <w:szCs w:val="24"/>
          <w:u w:val="single"/>
        </w:rPr>
        <w:t xml:space="preserve"> </w:t>
      </w:r>
    </w:p>
    <w:p w14:paraId="4A560C7B" w14:textId="07961F4B" w:rsidR="00E636FC" w:rsidRDefault="00E636FC" w:rsidP="00E636FC">
      <w:pPr>
        <w:rPr>
          <w:sz w:val="24"/>
          <w:szCs w:val="24"/>
        </w:rPr>
      </w:pPr>
      <w:r>
        <w:rPr>
          <w:sz w:val="24"/>
          <w:szCs w:val="24"/>
        </w:rPr>
        <w:t xml:space="preserve">in the file listed you will see a </w:t>
      </w:r>
      <w:r w:rsidRPr="0027385A">
        <w:rPr>
          <w:sz w:val="24"/>
          <w:szCs w:val="24"/>
        </w:rPr>
        <w:t xml:space="preserve">table for possible </w:t>
      </w:r>
      <w:r>
        <w:rPr>
          <w:sz w:val="24"/>
          <w:szCs w:val="24"/>
        </w:rPr>
        <w:t xml:space="preserve">Kings and empires who are believed to be represented by the beast </w:t>
      </w:r>
      <w:r w:rsidR="009241DD">
        <w:rPr>
          <w:sz w:val="24"/>
          <w:szCs w:val="24"/>
        </w:rPr>
        <w:t>;</w:t>
      </w:r>
    </w:p>
    <w:p w14:paraId="5871078B" w14:textId="166646B8" w:rsidR="00004AD6" w:rsidRDefault="00F40BDC" w:rsidP="00E636FC">
      <w:pPr>
        <w:rPr>
          <w:sz w:val="24"/>
          <w:szCs w:val="24"/>
        </w:rPr>
      </w:pPr>
      <w:r>
        <w:rPr>
          <w:sz w:val="24"/>
          <w:szCs w:val="24"/>
          <w:highlight w:val="yellow"/>
        </w:rPr>
        <w:object w:dxaOrig="1508" w:dyaOrig="984" w14:anchorId="4D497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4pt;height:49.2pt" o:ole="">
            <v:imagedata r:id="rId8" o:title=""/>
          </v:shape>
          <o:OLEObject Type="Embed" ProgID="Excel.Sheet.12" ShapeID="_x0000_i1029" DrawAspect="Icon" ObjectID="_1692371356" r:id="rId9"/>
        </w:object>
      </w:r>
    </w:p>
    <w:p w14:paraId="605A36C0" w14:textId="57A2DF6B" w:rsidR="0025560D" w:rsidRDefault="0025560D" w:rsidP="00E636FC">
      <w:pPr>
        <w:rPr>
          <w:sz w:val="24"/>
          <w:szCs w:val="24"/>
        </w:rPr>
      </w:pPr>
      <w:commentRangeStart w:id="8"/>
      <w:r w:rsidRPr="0025560D">
        <w:rPr>
          <w:sz w:val="24"/>
          <w:szCs w:val="24"/>
        </w:rPr>
        <w:t xml:space="preserve">The authority of the beast comes through the dragon, but </w:t>
      </w:r>
      <w:r w:rsidR="005539A9">
        <w:rPr>
          <w:sz w:val="24"/>
          <w:szCs w:val="24"/>
        </w:rPr>
        <w:t xml:space="preserve">as we know </w:t>
      </w:r>
      <w:r w:rsidRPr="0025560D">
        <w:rPr>
          <w:sz w:val="24"/>
          <w:szCs w:val="24"/>
        </w:rPr>
        <w:t>the ultimate source of all authority is God</w:t>
      </w:r>
      <w:commentRangeEnd w:id="8"/>
      <w:r>
        <w:rPr>
          <w:rStyle w:val="CommentReference"/>
        </w:rPr>
        <w:commentReference w:id="8"/>
      </w:r>
      <w:r w:rsidR="009241DD">
        <w:rPr>
          <w:sz w:val="24"/>
          <w:szCs w:val="24"/>
        </w:rPr>
        <w:t>, who only allows satan a limited power with which to act.</w:t>
      </w:r>
    </w:p>
    <w:p w14:paraId="08D803B5" w14:textId="2003B601" w:rsidR="00C73A7F" w:rsidRDefault="00C73A7F" w:rsidP="00E636FC">
      <w:pPr>
        <w:rPr>
          <w:sz w:val="24"/>
          <w:szCs w:val="24"/>
        </w:rPr>
      </w:pPr>
      <w:commentRangeStart w:id="9"/>
      <w:r>
        <w:rPr>
          <w:sz w:val="24"/>
          <w:szCs w:val="24"/>
        </w:rPr>
        <w:t xml:space="preserve">What is </w:t>
      </w:r>
      <w:r w:rsidR="003E4474">
        <w:rPr>
          <w:sz w:val="24"/>
          <w:szCs w:val="24"/>
        </w:rPr>
        <w:t>important is that there are 4 beasts in Daniel but in Revelation this is one beast</w:t>
      </w:r>
      <w:r w:rsidR="009241DD">
        <w:rPr>
          <w:sz w:val="24"/>
          <w:szCs w:val="24"/>
        </w:rPr>
        <w:t xml:space="preserve"> (the first one) </w:t>
      </w:r>
      <w:r w:rsidR="003E4474">
        <w:rPr>
          <w:sz w:val="24"/>
          <w:szCs w:val="24"/>
        </w:rPr>
        <w:t xml:space="preserve"> hence it maybe a new empire which has yet to emerge from the world which has characteristic of those beasts described in Daniel</w:t>
      </w:r>
      <w:commentRangeEnd w:id="9"/>
      <w:r w:rsidR="009241DD">
        <w:rPr>
          <w:rStyle w:val="CommentReference"/>
        </w:rPr>
        <w:commentReference w:id="9"/>
      </w:r>
      <w:r w:rsidR="009241DD">
        <w:rPr>
          <w:sz w:val="24"/>
          <w:szCs w:val="24"/>
        </w:rPr>
        <w:t>.</w:t>
      </w:r>
    </w:p>
    <w:p w14:paraId="0266B8EA" w14:textId="17B290CB" w:rsidR="009E78DD" w:rsidRDefault="009E78DD">
      <w:pPr>
        <w:rPr>
          <w:sz w:val="24"/>
          <w:szCs w:val="24"/>
        </w:rPr>
      </w:pPr>
      <w:r>
        <w:rPr>
          <w:sz w:val="24"/>
          <w:szCs w:val="24"/>
        </w:rPr>
        <w:br w:type="page"/>
      </w:r>
    </w:p>
    <w:p w14:paraId="30864B43" w14:textId="653355BA" w:rsidR="00D21614" w:rsidRDefault="00A933CA" w:rsidP="00A933CA">
      <w:pPr>
        <w:pStyle w:val="Heading3"/>
        <w:jc w:val="center"/>
        <w:rPr>
          <w:b/>
          <w:bCs/>
          <w:u w:val="single"/>
        </w:rPr>
      </w:pPr>
      <w:bookmarkStart w:id="10" w:name="_Toc81753784"/>
      <w:r w:rsidRPr="00A933CA">
        <w:rPr>
          <w:b/>
          <w:bCs/>
          <w:u w:val="single"/>
        </w:rPr>
        <w:lastRenderedPageBreak/>
        <w:t>Ten horns and seven heads</w:t>
      </w:r>
      <w:r w:rsidR="005B75CD">
        <w:rPr>
          <w:b/>
          <w:bCs/>
          <w:u w:val="single"/>
        </w:rPr>
        <w:t xml:space="preserve"> (v 1-2)</w:t>
      </w:r>
      <w:bookmarkEnd w:id="10"/>
    </w:p>
    <w:p w14:paraId="29D25C17" w14:textId="77777777" w:rsidR="00D21614" w:rsidRPr="00D21614" w:rsidRDefault="00D21614" w:rsidP="00D21614"/>
    <w:p w14:paraId="04021F8A" w14:textId="5D173FB2" w:rsidR="00321690" w:rsidRDefault="006A54EB" w:rsidP="00D21614">
      <w:pPr>
        <w:rPr>
          <w:sz w:val="24"/>
          <w:szCs w:val="24"/>
        </w:rPr>
      </w:pPr>
      <w:r>
        <w:rPr>
          <w:sz w:val="24"/>
          <w:szCs w:val="24"/>
        </w:rPr>
        <w:t xml:space="preserve">There were 10 </w:t>
      </w:r>
      <w:r w:rsidR="00D21614" w:rsidRPr="00D21614">
        <w:rPr>
          <w:sz w:val="24"/>
          <w:szCs w:val="24"/>
        </w:rPr>
        <w:t>H</w:t>
      </w:r>
      <w:r w:rsidR="00516472">
        <w:rPr>
          <w:sz w:val="24"/>
          <w:szCs w:val="24"/>
        </w:rPr>
        <w:t>eads</w:t>
      </w:r>
      <w:r>
        <w:rPr>
          <w:sz w:val="24"/>
          <w:szCs w:val="24"/>
        </w:rPr>
        <w:t xml:space="preserve"> </w:t>
      </w:r>
      <w:r w:rsidR="00516472">
        <w:rPr>
          <w:sz w:val="24"/>
          <w:szCs w:val="24"/>
        </w:rPr>
        <w:t>but 3 overthrown by little</w:t>
      </w:r>
      <w:r w:rsidR="00321690">
        <w:rPr>
          <w:sz w:val="24"/>
          <w:szCs w:val="24"/>
        </w:rPr>
        <w:t xml:space="preserve"> horn in </w:t>
      </w:r>
      <w:r w:rsidR="00321690" w:rsidRPr="006A54EB">
        <w:rPr>
          <w:b/>
          <w:bCs/>
          <w:sz w:val="24"/>
          <w:szCs w:val="24"/>
          <w:u w:val="single"/>
        </w:rPr>
        <w:t>Daniel 7:8</w:t>
      </w:r>
    </w:p>
    <w:p w14:paraId="4374D66D" w14:textId="3BC62020" w:rsidR="00B525E5" w:rsidRDefault="00321690" w:rsidP="00D21614">
      <w:pPr>
        <w:rPr>
          <w:sz w:val="24"/>
          <w:szCs w:val="24"/>
        </w:rPr>
      </w:pPr>
      <w:r>
        <w:rPr>
          <w:sz w:val="24"/>
          <w:szCs w:val="24"/>
        </w:rPr>
        <w:t>Ten crowns</w:t>
      </w:r>
      <w:r w:rsidR="000C3CE9">
        <w:rPr>
          <w:sz w:val="24"/>
          <w:szCs w:val="24"/>
        </w:rPr>
        <w:t xml:space="preserve"> </w:t>
      </w:r>
      <w:r w:rsidR="00F56517">
        <w:rPr>
          <w:sz w:val="24"/>
          <w:szCs w:val="24"/>
        </w:rPr>
        <w:t xml:space="preserve">are </w:t>
      </w:r>
      <w:r w:rsidR="000C3CE9">
        <w:rPr>
          <w:sz w:val="24"/>
          <w:szCs w:val="24"/>
        </w:rPr>
        <w:t>symbols of government authority</w:t>
      </w:r>
      <w:r w:rsidR="006A54EB">
        <w:rPr>
          <w:sz w:val="24"/>
          <w:szCs w:val="24"/>
        </w:rPr>
        <w:t xml:space="preserve">, who they are is much disputed but </w:t>
      </w:r>
      <w:r w:rsidR="00366854">
        <w:rPr>
          <w:sz w:val="24"/>
          <w:szCs w:val="24"/>
        </w:rPr>
        <w:t>they are b</w:t>
      </w:r>
      <w:r w:rsidR="000C3CE9">
        <w:rPr>
          <w:sz w:val="24"/>
          <w:szCs w:val="24"/>
        </w:rPr>
        <w:t xml:space="preserve">lasphemous opposition to God </w:t>
      </w:r>
      <w:r w:rsidR="00366854">
        <w:rPr>
          <w:sz w:val="24"/>
          <w:szCs w:val="24"/>
        </w:rPr>
        <w:t xml:space="preserve">and if we think back to the </w:t>
      </w:r>
      <w:r w:rsidR="000C3CE9">
        <w:rPr>
          <w:sz w:val="24"/>
          <w:szCs w:val="24"/>
        </w:rPr>
        <w:t>Roma</w:t>
      </w:r>
      <w:r w:rsidR="00F56517">
        <w:rPr>
          <w:sz w:val="24"/>
          <w:szCs w:val="24"/>
        </w:rPr>
        <w:t>n</w:t>
      </w:r>
      <w:r w:rsidR="000C3CE9">
        <w:rPr>
          <w:sz w:val="24"/>
          <w:szCs w:val="24"/>
        </w:rPr>
        <w:t xml:space="preserve"> </w:t>
      </w:r>
      <w:r w:rsidR="00860530">
        <w:rPr>
          <w:sz w:val="24"/>
          <w:szCs w:val="24"/>
        </w:rPr>
        <w:t>Emperor’s</w:t>
      </w:r>
      <w:r w:rsidR="00366854">
        <w:rPr>
          <w:sz w:val="24"/>
          <w:szCs w:val="24"/>
        </w:rPr>
        <w:t>,</w:t>
      </w:r>
      <w:r w:rsidR="000C3CE9">
        <w:rPr>
          <w:sz w:val="24"/>
          <w:szCs w:val="24"/>
        </w:rPr>
        <w:t xml:space="preserve"> </w:t>
      </w:r>
      <w:r w:rsidR="00366854">
        <w:rPr>
          <w:sz w:val="24"/>
          <w:szCs w:val="24"/>
        </w:rPr>
        <w:t xml:space="preserve">they </w:t>
      </w:r>
      <w:r w:rsidR="000C3CE9">
        <w:rPr>
          <w:sz w:val="24"/>
          <w:szCs w:val="24"/>
        </w:rPr>
        <w:t xml:space="preserve">called themselves </w:t>
      </w:r>
      <w:r w:rsidR="00B525E5">
        <w:rPr>
          <w:sz w:val="24"/>
          <w:szCs w:val="24"/>
        </w:rPr>
        <w:t>deities</w:t>
      </w:r>
      <w:r w:rsidR="00366854">
        <w:rPr>
          <w:sz w:val="24"/>
          <w:szCs w:val="24"/>
        </w:rPr>
        <w:t>.</w:t>
      </w:r>
    </w:p>
    <w:p w14:paraId="696E05C7" w14:textId="77777777" w:rsidR="00BA4B0F" w:rsidRDefault="00B525E5" w:rsidP="00D21614">
      <w:pPr>
        <w:rPr>
          <w:sz w:val="24"/>
          <w:szCs w:val="24"/>
        </w:rPr>
      </w:pPr>
      <w:r>
        <w:rPr>
          <w:sz w:val="24"/>
          <w:szCs w:val="24"/>
        </w:rPr>
        <w:t xml:space="preserve">Heads indicated to be subsequent rulers as in </w:t>
      </w:r>
    </w:p>
    <w:p w14:paraId="296F0F75" w14:textId="5224D0E0" w:rsidR="00536341" w:rsidRDefault="00B525E5" w:rsidP="00D21614">
      <w:pPr>
        <w:rPr>
          <w:sz w:val="24"/>
          <w:szCs w:val="24"/>
        </w:rPr>
      </w:pPr>
      <w:r w:rsidRPr="00002E22">
        <w:rPr>
          <w:b/>
          <w:bCs/>
          <w:sz w:val="24"/>
          <w:szCs w:val="24"/>
          <w:u w:val="single"/>
        </w:rPr>
        <w:t xml:space="preserve">Revelation </w:t>
      </w:r>
      <w:r w:rsidR="00536341" w:rsidRPr="00002E22">
        <w:rPr>
          <w:b/>
          <w:bCs/>
          <w:sz w:val="24"/>
          <w:szCs w:val="24"/>
          <w:u w:val="single"/>
        </w:rPr>
        <w:t>17:10–12</w:t>
      </w:r>
    </w:p>
    <w:p w14:paraId="43BF577F" w14:textId="77777777" w:rsidR="00002E22" w:rsidRDefault="00536341" w:rsidP="00002E22">
      <w:pPr>
        <w:pStyle w:val="Heading3"/>
        <w:jc w:val="center"/>
        <w:rPr>
          <w:b/>
          <w:bCs/>
          <w:u w:val="single"/>
        </w:rPr>
      </w:pPr>
      <w:bookmarkStart w:id="11" w:name="_Toc81753785"/>
      <w:r w:rsidRPr="00536341">
        <w:rPr>
          <w:b/>
          <w:bCs/>
          <w:u w:val="single"/>
        </w:rPr>
        <w:t>Leopard</w:t>
      </w:r>
      <w:bookmarkEnd w:id="11"/>
    </w:p>
    <w:p w14:paraId="76C269CA" w14:textId="352ACEB6" w:rsidR="00912A74" w:rsidRDefault="004E6912" w:rsidP="00002E22">
      <w:pPr>
        <w:rPr>
          <w:sz w:val="24"/>
          <w:szCs w:val="24"/>
        </w:rPr>
      </w:pPr>
      <w:r>
        <w:rPr>
          <w:sz w:val="24"/>
          <w:szCs w:val="24"/>
        </w:rPr>
        <w:t>Within this chapter of Revelation</w:t>
      </w:r>
      <w:r w:rsidR="00A9374C">
        <w:rPr>
          <w:sz w:val="24"/>
          <w:szCs w:val="24"/>
        </w:rPr>
        <w:t>,</w:t>
      </w:r>
      <w:r>
        <w:rPr>
          <w:sz w:val="24"/>
          <w:szCs w:val="24"/>
        </w:rPr>
        <w:t xml:space="preserve"> the desc</w:t>
      </w:r>
      <w:r w:rsidR="00F83A4F">
        <w:rPr>
          <w:sz w:val="24"/>
          <w:szCs w:val="24"/>
        </w:rPr>
        <w:t>ription of the beast is in r</w:t>
      </w:r>
      <w:r w:rsidR="00FB1806" w:rsidRPr="00407290">
        <w:rPr>
          <w:sz w:val="24"/>
          <w:szCs w:val="24"/>
        </w:rPr>
        <w:t xml:space="preserve">everse order </w:t>
      </w:r>
      <w:r w:rsidR="00F83A4F">
        <w:rPr>
          <w:sz w:val="24"/>
          <w:szCs w:val="24"/>
        </w:rPr>
        <w:t xml:space="preserve">to that </w:t>
      </w:r>
      <w:r w:rsidR="00282E49">
        <w:rPr>
          <w:sz w:val="24"/>
          <w:szCs w:val="24"/>
        </w:rPr>
        <w:t xml:space="preserve">of </w:t>
      </w:r>
      <w:r w:rsidR="00282E49" w:rsidRPr="00407290">
        <w:rPr>
          <w:sz w:val="24"/>
          <w:szCs w:val="24"/>
        </w:rPr>
        <w:t>Daniels</w:t>
      </w:r>
      <w:r w:rsidR="00FB1806" w:rsidRPr="00407290">
        <w:rPr>
          <w:sz w:val="24"/>
          <w:szCs w:val="24"/>
        </w:rPr>
        <w:t xml:space="preserve"> vision in Chapter 7</w:t>
      </w:r>
      <w:r w:rsidR="008E7D76" w:rsidRPr="00407290">
        <w:rPr>
          <w:sz w:val="24"/>
          <w:szCs w:val="24"/>
        </w:rPr>
        <w:t xml:space="preserve"> </w:t>
      </w:r>
    </w:p>
    <w:p w14:paraId="0F838A68" w14:textId="7F99B865" w:rsidR="00002E22" w:rsidRPr="00407290" w:rsidRDefault="008E7D76" w:rsidP="00002E22">
      <w:pPr>
        <w:rPr>
          <w:sz w:val="24"/>
          <w:szCs w:val="24"/>
        </w:rPr>
      </w:pPr>
      <w:r w:rsidRPr="00407290">
        <w:rPr>
          <w:sz w:val="24"/>
          <w:szCs w:val="24"/>
        </w:rPr>
        <w:t>John is looking back in time</w:t>
      </w:r>
    </w:p>
    <w:p w14:paraId="612FAD9D" w14:textId="77777777" w:rsidR="00D02117" w:rsidRDefault="00D02117" w:rsidP="00002E22">
      <w:pPr>
        <w:rPr>
          <w:sz w:val="24"/>
          <w:szCs w:val="24"/>
        </w:rPr>
      </w:pPr>
      <w:r>
        <w:rPr>
          <w:sz w:val="24"/>
          <w:szCs w:val="24"/>
        </w:rPr>
        <w:t xml:space="preserve">Most commentators do not agree on the identify and see some possibilities as </w:t>
      </w:r>
    </w:p>
    <w:p w14:paraId="119A1785" w14:textId="5F850735" w:rsidR="00D02117" w:rsidRDefault="008E7D76" w:rsidP="00002E22">
      <w:pPr>
        <w:pStyle w:val="ListParagraph"/>
        <w:numPr>
          <w:ilvl w:val="0"/>
          <w:numId w:val="10"/>
        </w:numPr>
        <w:rPr>
          <w:sz w:val="24"/>
          <w:szCs w:val="24"/>
        </w:rPr>
      </w:pPr>
      <w:r w:rsidRPr="00D02117">
        <w:rPr>
          <w:sz w:val="24"/>
          <w:szCs w:val="24"/>
        </w:rPr>
        <w:t xml:space="preserve">Revived Roman </w:t>
      </w:r>
      <w:r w:rsidR="00282E49" w:rsidRPr="00D02117">
        <w:rPr>
          <w:sz w:val="24"/>
          <w:szCs w:val="24"/>
        </w:rPr>
        <w:t>empire</w:t>
      </w:r>
    </w:p>
    <w:p w14:paraId="7691660F" w14:textId="5319B9AF" w:rsidR="00D02117" w:rsidRPr="00D02117" w:rsidRDefault="00E07255" w:rsidP="00D02117">
      <w:pPr>
        <w:pStyle w:val="ListParagraph"/>
        <w:numPr>
          <w:ilvl w:val="0"/>
          <w:numId w:val="10"/>
        </w:numPr>
        <w:rPr>
          <w:sz w:val="24"/>
          <w:szCs w:val="24"/>
        </w:rPr>
      </w:pPr>
      <w:r w:rsidRPr="00D02117">
        <w:rPr>
          <w:sz w:val="24"/>
          <w:szCs w:val="24"/>
        </w:rPr>
        <w:t>Greece</w:t>
      </w:r>
    </w:p>
    <w:p w14:paraId="23AAB050" w14:textId="77777777" w:rsidR="00002E22" w:rsidRDefault="00002E22" w:rsidP="00002E22"/>
    <w:p w14:paraId="0D751EC2" w14:textId="77777777" w:rsidR="00002E22" w:rsidRDefault="00002E22" w:rsidP="00002E22">
      <w:pPr>
        <w:pStyle w:val="Heading3"/>
        <w:jc w:val="center"/>
        <w:rPr>
          <w:b/>
          <w:bCs/>
          <w:u w:val="single"/>
        </w:rPr>
      </w:pPr>
      <w:bookmarkStart w:id="12" w:name="_Toc81753786"/>
      <w:r>
        <w:rPr>
          <w:b/>
          <w:bCs/>
          <w:u w:val="single"/>
        </w:rPr>
        <w:t>Feet of bear</w:t>
      </w:r>
      <w:bookmarkEnd w:id="12"/>
    </w:p>
    <w:p w14:paraId="1713C852" w14:textId="3E6CA32F" w:rsidR="00912A74" w:rsidRPr="00E07255" w:rsidRDefault="00E07255" w:rsidP="00002E22">
      <w:pPr>
        <w:rPr>
          <w:sz w:val="24"/>
          <w:szCs w:val="24"/>
        </w:rPr>
      </w:pPr>
      <w:r w:rsidRPr="00E07255">
        <w:rPr>
          <w:sz w:val="24"/>
          <w:szCs w:val="24"/>
        </w:rPr>
        <w:t>Medo-Persia</w:t>
      </w:r>
      <w:r w:rsidR="00520702">
        <w:rPr>
          <w:sz w:val="24"/>
          <w:szCs w:val="24"/>
        </w:rPr>
        <w:t xml:space="preserve"> - </w:t>
      </w:r>
      <w:r w:rsidR="00520702" w:rsidRPr="00520702">
        <w:rPr>
          <w:sz w:val="24"/>
          <w:szCs w:val="24"/>
        </w:rPr>
        <w:t>Centered in the region north of the Persian Gulf, this vast realm eventually stretched from the Aegean Sea to Egypt to northwestern India and included Judea.</w:t>
      </w:r>
    </w:p>
    <w:p w14:paraId="1D2D6DBE" w14:textId="77777777" w:rsidR="00912A74" w:rsidRDefault="00912A74" w:rsidP="00002E22"/>
    <w:p w14:paraId="2ECEAB09" w14:textId="77777777" w:rsidR="0020283E" w:rsidRDefault="00002E22" w:rsidP="00AF249E">
      <w:pPr>
        <w:pStyle w:val="Heading3"/>
        <w:jc w:val="center"/>
        <w:rPr>
          <w:b/>
          <w:bCs/>
          <w:u w:val="single"/>
        </w:rPr>
      </w:pPr>
      <w:bookmarkStart w:id="13" w:name="_Toc81753787"/>
      <w:r>
        <w:rPr>
          <w:b/>
          <w:bCs/>
          <w:u w:val="single"/>
        </w:rPr>
        <w:t>Mouth of Lion</w:t>
      </w:r>
      <w:bookmarkEnd w:id="13"/>
    </w:p>
    <w:p w14:paraId="0B5868BF" w14:textId="287F8AE1" w:rsidR="00D2602A" w:rsidRPr="00E07255" w:rsidRDefault="0020283E" w:rsidP="0020283E">
      <w:pPr>
        <w:rPr>
          <w:sz w:val="24"/>
          <w:szCs w:val="24"/>
        </w:rPr>
      </w:pPr>
      <w:r w:rsidRPr="00E07255">
        <w:rPr>
          <w:sz w:val="24"/>
          <w:szCs w:val="24"/>
        </w:rPr>
        <w:t>Babylon</w:t>
      </w:r>
      <w:r w:rsidR="00467A03">
        <w:rPr>
          <w:sz w:val="24"/>
          <w:szCs w:val="24"/>
        </w:rPr>
        <w:t xml:space="preserve"> </w:t>
      </w:r>
      <w:r w:rsidR="00467A03" w:rsidRPr="00467A03">
        <w:rPr>
          <w:sz w:val="24"/>
          <w:szCs w:val="24"/>
        </w:rPr>
        <w:t>40 miles south to Baghdad.</w:t>
      </w:r>
    </w:p>
    <w:p w14:paraId="7CFFD4EE" w14:textId="77777777" w:rsidR="0020283E" w:rsidRDefault="0020283E" w:rsidP="00AF249E">
      <w:pPr>
        <w:pStyle w:val="Heading3"/>
        <w:jc w:val="center"/>
        <w:rPr>
          <w:b/>
          <w:bCs/>
          <w:u w:val="single"/>
        </w:rPr>
      </w:pPr>
    </w:p>
    <w:p w14:paraId="7824C407" w14:textId="45523B0F" w:rsidR="00AF249E" w:rsidRDefault="00AF249E" w:rsidP="002954A3">
      <w:pPr>
        <w:pStyle w:val="Heading3"/>
        <w:jc w:val="center"/>
        <w:rPr>
          <w:b/>
          <w:bCs/>
          <w:u w:val="single"/>
        </w:rPr>
      </w:pPr>
      <w:bookmarkStart w:id="14" w:name="_Toc81753788"/>
      <w:r>
        <w:rPr>
          <w:b/>
          <w:bCs/>
          <w:u w:val="single"/>
        </w:rPr>
        <w:t>Mortal wound healed</w:t>
      </w:r>
      <w:r w:rsidR="00CD466A">
        <w:rPr>
          <w:b/>
          <w:bCs/>
          <w:u w:val="single"/>
        </w:rPr>
        <w:t xml:space="preserve"> (v3)</w:t>
      </w:r>
      <w:bookmarkEnd w:id="14"/>
    </w:p>
    <w:p w14:paraId="53558DDB" w14:textId="77777777" w:rsidR="00545A15" w:rsidRPr="00545A15" w:rsidRDefault="00545A15" w:rsidP="00545A15"/>
    <w:p w14:paraId="7247AED6" w14:textId="128B2DB0" w:rsidR="00AA3FFB" w:rsidRDefault="00975958" w:rsidP="00975958">
      <w:pPr>
        <w:rPr>
          <w:sz w:val="24"/>
          <w:szCs w:val="24"/>
        </w:rPr>
      </w:pPr>
      <w:r w:rsidRPr="00BB15E1">
        <w:rPr>
          <w:sz w:val="24"/>
          <w:szCs w:val="24"/>
        </w:rPr>
        <w:t xml:space="preserve">Representation of the Roman empire </w:t>
      </w:r>
      <w:r w:rsidR="00282E49" w:rsidRPr="00BB15E1">
        <w:rPr>
          <w:sz w:val="24"/>
          <w:szCs w:val="24"/>
        </w:rPr>
        <w:t>revived</w:t>
      </w:r>
      <w:r w:rsidR="00C87EA0">
        <w:rPr>
          <w:sz w:val="24"/>
          <w:szCs w:val="24"/>
        </w:rPr>
        <w:t xml:space="preserve"> many commentators believe</w:t>
      </w:r>
      <w:r w:rsidR="00AF5FF1">
        <w:rPr>
          <w:sz w:val="24"/>
          <w:szCs w:val="24"/>
        </w:rPr>
        <w:t xml:space="preserve"> but I</w:t>
      </w:r>
      <w:r w:rsidR="00F40BDC">
        <w:rPr>
          <w:sz w:val="24"/>
          <w:szCs w:val="24"/>
        </w:rPr>
        <w:t>’</w:t>
      </w:r>
      <w:r w:rsidR="00AF5FF1">
        <w:rPr>
          <w:sz w:val="24"/>
          <w:szCs w:val="24"/>
        </w:rPr>
        <w:t>m closer in line with the beast as being an i</w:t>
      </w:r>
      <w:r w:rsidR="00AA3FFB" w:rsidRPr="00BB15E1">
        <w:rPr>
          <w:sz w:val="24"/>
          <w:szCs w:val="24"/>
        </w:rPr>
        <w:t>mitation of Jesus the lamb who rose fr</w:t>
      </w:r>
      <w:r w:rsidR="00545A15">
        <w:rPr>
          <w:sz w:val="24"/>
          <w:szCs w:val="24"/>
        </w:rPr>
        <w:t>o</w:t>
      </w:r>
      <w:r w:rsidR="00AA3FFB" w:rsidRPr="00BB15E1">
        <w:rPr>
          <w:sz w:val="24"/>
          <w:szCs w:val="24"/>
        </w:rPr>
        <w:t>m the dead and gives the appearance of being brought back to life.</w:t>
      </w:r>
    </w:p>
    <w:p w14:paraId="59231504" w14:textId="74FDE956" w:rsidR="000B21F1" w:rsidRPr="00BB15E1" w:rsidRDefault="000B21F1" w:rsidP="00975958">
      <w:pPr>
        <w:rPr>
          <w:sz w:val="24"/>
          <w:szCs w:val="24"/>
        </w:rPr>
      </w:pPr>
      <w:r>
        <w:rPr>
          <w:sz w:val="24"/>
          <w:szCs w:val="24"/>
        </w:rPr>
        <w:t xml:space="preserve">Greek word for slain is </w:t>
      </w:r>
      <w:r w:rsidR="00D06717">
        <w:rPr>
          <w:sz w:val="24"/>
          <w:szCs w:val="24"/>
        </w:rPr>
        <w:t>‘</w:t>
      </w:r>
      <w:r>
        <w:rPr>
          <w:sz w:val="24"/>
          <w:szCs w:val="24"/>
        </w:rPr>
        <w:t>esphagmene</w:t>
      </w:r>
      <w:r w:rsidR="00D06717">
        <w:rPr>
          <w:sz w:val="24"/>
          <w:szCs w:val="24"/>
        </w:rPr>
        <w:t>’ and does mean killed so the beast would have had to been dead at one point and have been brought back to life</w:t>
      </w:r>
      <w:r w:rsidR="007F2163">
        <w:rPr>
          <w:sz w:val="24"/>
          <w:szCs w:val="24"/>
        </w:rPr>
        <w:t xml:space="preserve"> although some texts state that it ‘appear</w:t>
      </w:r>
      <w:r w:rsidR="00FA42D8">
        <w:rPr>
          <w:sz w:val="24"/>
          <w:szCs w:val="24"/>
        </w:rPr>
        <w:t>ed to have been slain and killed’</w:t>
      </w:r>
    </w:p>
    <w:p w14:paraId="27D3659C" w14:textId="42641A4A" w:rsidR="007A2EE5" w:rsidRDefault="007A2EE5">
      <w:pPr>
        <w:rPr>
          <w:sz w:val="24"/>
          <w:szCs w:val="24"/>
        </w:rPr>
      </w:pPr>
      <w:r>
        <w:rPr>
          <w:sz w:val="24"/>
          <w:szCs w:val="24"/>
        </w:rPr>
        <w:br w:type="page"/>
      </w:r>
    </w:p>
    <w:p w14:paraId="7E6084B5" w14:textId="01A61CF8" w:rsidR="00151CE1" w:rsidRPr="00BB15E1" w:rsidRDefault="00151CE1" w:rsidP="00151CE1">
      <w:pPr>
        <w:pStyle w:val="Heading3"/>
        <w:jc w:val="center"/>
        <w:rPr>
          <w:b/>
          <w:bCs/>
          <w:u w:val="single"/>
        </w:rPr>
      </w:pPr>
      <w:bookmarkStart w:id="15" w:name="_Toc81753789"/>
      <w:r w:rsidRPr="00BB15E1">
        <w:rPr>
          <w:b/>
          <w:bCs/>
          <w:u w:val="single"/>
        </w:rPr>
        <w:lastRenderedPageBreak/>
        <w:t>Dragon</w:t>
      </w:r>
      <w:r w:rsidR="00CD466A" w:rsidRPr="00BB15E1">
        <w:rPr>
          <w:b/>
          <w:bCs/>
          <w:u w:val="single"/>
        </w:rPr>
        <w:t xml:space="preserve"> (v4)</w:t>
      </w:r>
      <w:bookmarkEnd w:id="15"/>
    </w:p>
    <w:p w14:paraId="637AC53D" w14:textId="6334E0D1" w:rsidR="00E7175F" w:rsidRPr="00BB15E1" w:rsidRDefault="007A2EE5" w:rsidP="00E7175F">
      <w:pPr>
        <w:rPr>
          <w:sz w:val="24"/>
          <w:szCs w:val="24"/>
        </w:rPr>
      </w:pPr>
      <w:r>
        <w:rPr>
          <w:sz w:val="24"/>
          <w:szCs w:val="24"/>
        </w:rPr>
        <w:t>This is believed by many as a r</w:t>
      </w:r>
      <w:r w:rsidR="006C5B5C" w:rsidRPr="00BB15E1">
        <w:rPr>
          <w:sz w:val="24"/>
          <w:szCs w:val="24"/>
        </w:rPr>
        <w:t>eference to Satan</w:t>
      </w:r>
      <w:r w:rsidR="000561FF">
        <w:rPr>
          <w:sz w:val="24"/>
          <w:szCs w:val="24"/>
        </w:rPr>
        <w:t xml:space="preserve"> </w:t>
      </w:r>
    </w:p>
    <w:p w14:paraId="3F599358" w14:textId="422E09D6" w:rsidR="00091122" w:rsidRPr="00BB15E1" w:rsidRDefault="00091122" w:rsidP="00E7175F">
      <w:pPr>
        <w:rPr>
          <w:b/>
          <w:bCs/>
          <w:sz w:val="24"/>
          <w:szCs w:val="24"/>
          <w:u w:val="single"/>
        </w:rPr>
      </w:pPr>
      <w:r w:rsidRPr="00BB15E1">
        <w:rPr>
          <w:b/>
          <w:bCs/>
          <w:sz w:val="24"/>
          <w:szCs w:val="24"/>
          <w:u w:val="single"/>
        </w:rPr>
        <w:t>Isaiah 14:1</w:t>
      </w:r>
      <w:r w:rsidR="00597D42">
        <w:rPr>
          <w:b/>
          <w:bCs/>
          <w:sz w:val="24"/>
          <w:szCs w:val="24"/>
          <w:u w:val="single"/>
        </w:rPr>
        <w:t>3</w:t>
      </w:r>
      <w:r w:rsidR="000561FF">
        <w:rPr>
          <w:b/>
          <w:bCs/>
          <w:sz w:val="24"/>
          <w:szCs w:val="24"/>
          <w:u w:val="single"/>
        </w:rPr>
        <w:t xml:space="preserve"> - </w:t>
      </w:r>
      <w:r w:rsidR="00597D42" w:rsidRPr="00597D42">
        <w:rPr>
          <w:b/>
          <w:bCs/>
          <w:sz w:val="24"/>
          <w:szCs w:val="24"/>
          <w:u w:val="single"/>
        </w:rPr>
        <w:t>For thou hast said in thine heart, I will ascend into heaven, I will exalt my throne above the stars of God: I will sit also upon the mount of the congregation, in the sides of the north:</w:t>
      </w:r>
    </w:p>
    <w:p w14:paraId="220809DA" w14:textId="5A54F0F9" w:rsidR="00091246" w:rsidRDefault="00091246" w:rsidP="00E7175F">
      <w:pPr>
        <w:rPr>
          <w:sz w:val="24"/>
          <w:szCs w:val="24"/>
        </w:rPr>
      </w:pPr>
      <w:r w:rsidRPr="00BB15E1">
        <w:rPr>
          <w:sz w:val="24"/>
          <w:szCs w:val="24"/>
        </w:rPr>
        <w:t>His aim is to take the place of God</w:t>
      </w:r>
      <w:r w:rsidR="00DA648C">
        <w:rPr>
          <w:sz w:val="24"/>
          <w:szCs w:val="24"/>
        </w:rPr>
        <w:t xml:space="preserve"> which represents satans pride and subsequent fall f</w:t>
      </w:r>
      <w:r w:rsidR="00410A25">
        <w:rPr>
          <w:sz w:val="24"/>
          <w:szCs w:val="24"/>
        </w:rPr>
        <w:t>r</w:t>
      </w:r>
      <w:r w:rsidR="00DA648C">
        <w:rPr>
          <w:sz w:val="24"/>
          <w:szCs w:val="24"/>
        </w:rPr>
        <w:t>m</w:t>
      </w:r>
      <w:r w:rsidR="00410A25">
        <w:rPr>
          <w:sz w:val="24"/>
          <w:szCs w:val="24"/>
        </w:rPr>
        <w:t>o</w:t>
      </w:r>
      <w:r w:rsidR="00DA648C">
        <w:rPr>
          <w:sz w:val="24"/>
          <w:szCs w:val="24"/>
        </w:rPr>
        <w:t xml:space="preserve"> grace.</w:t>
      </w:r>
    </w:p>
    <w:p w14:paraId="71A582A1" w14:textId="77777777" w:rsidR="006C5B5C" w:rsidRPr="00BB15E1" w:rsidRDefault="006C5B5C" w:rsidP="00E7175F">
      <w:pPr>
        <w:rPr>
          <w:sz w:val="24"/>
          <w:szCs w:val="24"/>
        </w:rPr>
      </w:pPr>
    </w:p>
    <w:p w14:paraId="3FE2746A" w14:textId="60359926" w:rsidR="00E7175F" w:rsidRPr="00BB15E1" w:rsidRDefault="00E7175F" w:rsidP="00E7175F">
      <w:pPr>
        <w:pStyle w:val="Heading3"/>
        <w:jc w:val="center"/>
        <w:rPr>
          <w:b/>
          <w:bCs/>
          <w:u w:val="single"/>
        </w:rPr>
      </w:pPr>
      <w:bookmarkStart w:id="16" w:name="_Toc81753790"/>
      <w:r w:rsidRPr="00BB15E1">
        <w:rPr>
          <w:b/>
          <w:bCs/>
          <w:u w:val="single"/>
        </w:rPr>
        <w:t>Blasphemy</w:t>
      </w:r>
      <w:r w:rsidR="00932408" w:rsidRPr="00BB15E1">
        <w:rPr>
          <w:b/>
          <w:bCs/>
          <w:u w:val="single"/>
        </w:rPr>
        <w:t xml:space="preserve"> (</w:t>
      </w:r>
      <w:r w:rsidR="00CD466A" w:rsidRPr="00BB15E1">
        <w:rPr>
          <w:b/>
          <w:bCs/>
          <w:u w:val="single"/>
        </w:rPr>
        <w:t>v</w:t>
      </w:r>
      <w:r w:rsidR="00932408" w:rsidRPr="00BB15E1">
        <w:rPr>
          <w:b/>
          <w:bCs/>
          <w:u w:val="single"/>
        </w:rPr>
        <w:t>5-6)</w:t>
      </w:r>
      <w:bookmarkEnd w:id="16"/>
    </w:p>
    <w:p w14:paraId="03413208" w14:textId="77777777" w:rsidR="00C97572" w:rsidRPr="00BB15E1" w:rsidRDefault="00C97572" w:rsidP="00C97572">
      <w:pPr>
        <w:rPr>
          <w:sz w:val="24"/>
          <w:szCs w:val="24"/>
        </w:rPr>
      </w:pPr>
    </w:p>
    <w:p w14:paraId="2868EADC" w14:textId="15B49B99" w:rsidR="00A931EA" w:rsidRPr="00BB15E1" w:rsidRDefault="00A931EA" w:rsidP="00A931EA">
      <w:pPr>
        <w:rPr>
          <w:sz w:val="24"/>
          <w:szCs w:val="24"/>
        </w:rPr>
      </w:pPr>
      <w:r w:rsidRPr="00BB15E1">
        <w:rPr>
          <w:sz w:val="24"/>
          <w:szCs w:val="24"/>
        </w:rPr>
        <w:t>42 months</w:t>
      </w:r>
      <w:r w:rsidR="00C67E6D" w:rsidRPr="00BB15E1">
        <w:rPr>
          <w:sz w:val="24"/>
          <w:szCs w:val="24"/>
        </w:rPr>
        <w:t xml:space="preserve"> = 3.5 years</w:t>
      </w:r>
      <w:r w:rsidR="003A62AF" w:rsidRPr="00BB15E1">
        <w:rPr>
          <w:sz w:val="24"/>
          <w:szCs w:val="24"/>
        </w:rPr>
        <w:t xml:space="preserve"> (half of 7 years as in </w:t>
      </w:r>
      <w:r w:rsidR="003A62AF" w:rsidRPr="00BB15E1">
        <w:rPr>
          <w:b/>
          <w:bCs/>
          <w:sz w:val="24"/>
          <w:szCs w:val="24"/>
          <w:u w:val="single"/>
        </w:rPr>
        <w:t>Daniel 9:27</w:t>
      </w:r>
      <w:r w:rsidR="003A62AF" w:rsidRPr="00BB15E1">
        <w:rPr>
          <w:sz w:val="24"/>
          <w:szCs w:val="24"/>
        </w:rPr>
        <w:t>)</w:t>
      </w:r>
      <w:r w:rsidR="00E70980" w:rsidRPr="00BB15E1">
        <w:rPr>
          <w:sz w:val="24"/>
          <w:szCs w:val="24"/>
        </w:rPr>
        <w:t xml:space="preserve"> of the great tribulation</w:t>
      </w:r>
    </w:p>
    <w:p w14:paraId="60D74762" w14:textId="75FBE001" w:rsidR="00C67E6D" w:rsidRPr="00987D1B" w:rsidRDefault="00C67E6D" w:rsidP="00A931EA">
      <w:pPr>
        <w:rPr>
          <w:b/>
          <w:bCs/>
          <w:sz w:val="24"/>
          <w:szCs w:val="24"/>
          <w:u w:val="single"/>
        </w:rPr>
      </w:pPr>
      <w:r w:rsidRPr="00987D1B">
        <w:rPr>
          <w:b/>
          <w:bCs/>
          <w:sz w:val="24"/>
          <w:szCs w:val="24"/>
          <w:u w:val="single"/>
        </w:rPr>
        <w:t>Daniel 7:8</w:t>
      </w:r>
    </w:p>
    <w:p w14:paraId="61C504B0" w14:textId="5FC473FC" w:rsidR="00F32C2C" w:rsidRPr="00BB15E1" w:rsidRDefault="00FA0930" w:rsidP="00A931EA">
      <w:pPr>
        <w:rPr>
          <w:sz w:val="24"/>
          <w:szCs w:val="24"/>
        </w:rPr>
      </w:pPr>
      <w:r w:rsidRPr="00BB15E1">
        <w:rPr>
          <w:sz w:val="24"/>
          <w:szCs w:val="24"/>
        </w:rPr>
        <w:t>Definition in Greek of blasphemy</w:t>
      </w:r>
      <w:r w:rsidR="00BF4D64">
        <w:rPr>
          <w:sz w:val="24"/>
          <w:szCs w:val="24"/>
        </w:rPr>
        <w:t xml:space="preserve"> </w:t>
      </w:r>
      <w:r w:rsidR="00AB7809">
        <w:rPr>
          <w:sz w:val="24"/>
          <w:szCs w:val="24"/>
        </w:rPr>
        <w:t>is ‘blasphemi</w:t>
      </w:r>
      <w:r w:rsidR="008458A1">
        <w:rPr>
          <w:sz w:val="24"/>
          <w:szCs w:val="24"/>
        </w:rPr>
        <w:t>as’</w:t>
      </w:r>
      <w:r w:rsidR="0055175B">
        <w:rPr>
          <w:sz w:val="24"/>
          <w:szCs w:val="24"/>
        </w:rPr>
        <w:t xml:space="preserve"> and </w:t>
      </w:r>
      <w:r w:rsidR="00571EE3">
        <w:rPr>
          <w:sz w:val="24"/>
          <w:szCs w:val="24"/>
        </w:rPr>
        <w:t xml:space="preserve">is related to the word </w:t>
      </w:r>
      <w:r w:rsidR="00DA648C">
        <w:rPr>
          <w:sz w:val="24"/>
          <w:szCs w:val="24"/>
        </w:rPr>
        <w:t>which means</w:t>
      </w:r>
      <w:r w:rsidR="00571EE3">
        <w:rPr>
          <w:sz w:val="24"/>
          <w:szCs w:val="24"/>
        </w:rPr>
        <w:t xml:space="preserve"> to </w:t>
      </w:r>
      <w:r w:rsidR="0055175B">
        <w:rPr>
          <w:sz w:val="24"/>
          <w:szCs w:val="24"/>
        </w:rPr>
        <w:t xml:space="preserve"> </w:t>
      </w:r>
      <w:r w:rsidR="00571EE3" w:rsidRPr="00571EE3">
        <w:rPr>
          <w:sz w:val="24"/>
          <w:szCs w:val="24"/>
        </w:rPr>
        <w:t>reverse spiritual and moral realities</w:t>
      </w:r>
      <w:r w:rsidR="0097452B">
        <w:rPr>
          <w:sz w:val="24"/>
          <w:szCs w:val="24"/>
        </w:rPr>
        <w:t xml:space="preserve"> and in this verse to declare that God is false</w:t>
      </w:r>
      <w:r w:rsidR="00915951">
        <w:rPr>
          <w:sz w:val="24"/>
          <w:szCs w:val="24"/>
        </w:rPr>
        <w:t>, impotent or evil</w:t>
      </w:r>
      <w:r w:rsidR="00375447">
        <w:rPr>
          <w:sz w:val="24"/>
          <w:szCs w:val="24"/>
        </w:rPr>
        <w:t xml:space="preserve">. </w:t>
      </w:r>
      <w:r w:rsidR="00915951">
        <w:rPr>
          <w:sz w:val="24"/>
          <w:szCs w:val="24"/>
        </w:rPr>
        <w:t xml:space="preserve">Ultimately as we know </w:t>
      </w:r>
      <w:r w:rsidR="00F32C2C" w:rsidRPr="00BB15E1">
        <w:rPr>
          <w:sz w:val="24"/>
          <w:szCs w:val="24"/>
        </w:rPr>
        <w:t>Christ will terminate his reign when he returns</w:t>
      </w:r>
    </w:p>
    <w:p w14:paraId="5802EF23" w14:textId="039CF573" w:rsidR="00A05107" w:rsidRPr="00BB15E1" w:rsidRDefault="00A05107" w:rsidP="00A931EA">
      <w:pPr>
        <w:rPr>
          <w:sz w:val="24"/>
          <w:szCs w:val="24"/>
        </w:rPr>
      </w:pPr>
    </w:p>
    <w:p w14:paraId="6731EEEE" w14:textId="5F692C0F" w:rsidR="00A05107" w:rsidRPr="00BB15E1" w:rsidRDefault="00A05107" w:rsidP="00A05107">
      <w:pPr>
        <w:pStyle w:val="Heading3"/>
        <w:jc w:val="center"/>
        <w:rPr>
          <w:b/>
          <w:bCs/>
          <w:u w:val="single"/>
        </w:rPr>
      </w:pPr>
      <w:bookmarkStart w:id="17" w:name="_Toc81753791"/>
      <w:r w:rsidRPr="00BB15E1">
        <w:rPr>
          <w:b/>
          <w:bCs/>
          <w:u w:val="single"/>
        </w:rPr>
        <w:t>War on Saints</w:t>
      </w:r>
      <w:r w:rsidR="00932408" w:rsidRPr="00BB15E1">
        <w:rPr>
          <w:b/>
          <w:bCs/>
          <w:u w:val="single"/>
        </w:rPr>
        <w:t xml:space="preserve"> (v7)</w:t>
      </w:r>
      <w:bookmarkEnd w:id="17"/>
      <w:r w:rsidR="00932408" w:rsidRPr="00BB15E1">
        <w:rPr>
          <w:b/>
          <w:bCs/>
          <w:u w:val="single"/>
        </w:rPr>
        <w:t xml:space="preserve"> </w:t>
      </w:r>
    </w:p>
    <w:p w14:paraId="3780E730" w14:textId="76EDE6E8" w:rsidR="00A05107" w:rsidRDefault="00A908BB" w:rsidP="00A931EA">
      <w:pPr>
        <w:rPr>
          <w:sz w:val="24"/>
          <w:szCs w:val="24"/>
        </w:rPr>
      </w:pPr>
      <w:r w:rsidRPr="00BB15E1">
        <w:rPr>
          <w:sz w:val="24"/>
          <w:szCs w:val="24"/>
        </w:rPr>
        <w:t xml:space="preserve">Beast </w:t>
      </w:r>
      <w:r w:rsidR="00B60083">
        <w:rPr>
          <w:sz w:val="24"/>
          <w:szCs w:val="24"/>
        </w:rPr>
        <w:t xml:space="preserve">could be </w:t>
      </w:r>
      <w:r w:rsidRPr="00BB15E1">
        <w:rPr>
          <w:sz w:val="24"/>
          <w:szCs w:val="24"/>
        </w:rPr>
        <w:t>a gentile ruler</w:t>
      </w:r>
      <w:r w:rsidR="007A2EE5">
        <w:rPr>
          <w:sz w:val="24"/>
          <w:szCs w:val="24"/>
        </w:rPr>
        <w:t xml:space="preserve"> and the war will be waged against Gods people.</w:t>
      </w:r>
    </w:p>
    <w:p w14:paraId="77F53C2F" w14:textId="0FBDC113" w:rsidR="007A4A67" w:rsidRDefault="007A4A67" w:rsidP="00A931EA">
      <w:pPr>
        <w:rPr>
          <w:sz w:val="24"/>
          <w:szCs w:val="24"/>
        </w:rPr>
      </w:pPr>
    </w:p>
    <w:p w14:paraId="66C1F9DF" w14:textId="3B3F0BF0" w:rsidR="00CE6C51" w:rsidRPr="00BB15E1" w:rsidRDefault="00CE6C51" w:rsidP="00CE6C51">
      <w:pPr>
        <w:pStyle w:val="Heading3"/>
        <w:jc w:val="center"/>
        <w:rPr>
          <w:b/>
          <w:bCs/>
          <w:u w:val="single"/>
        </w:rPr>
      </w:pPr>
      <w:bookmarkStart w:id="18" w:name="_Toc81753792"/>
      <w:r w:rsidRPr="00BB15E1">
        <w:rPr>
          <w:b/>
          <w:bCs/>
          <w:u w:val="single"/>
        </w:rPr>
        <w:t>Universal worship of the beast (v</w:t>
      </w:r>
      <w:r w:rsidR="00BC0344" w:rsidRPr="00BB15E1">
        <w:rPr>
          <w:b/>
          <w:bCs/>
          <w:u w:val="single"/>
        </w:rPr>
        <w:t>8</w:t>
      </w:r>
      <w:r w:rsidRPr="00BB15E1">
        <w:rPr>
          <w:b/>
          <w:bCs/>
          <w:u w:val="single"/>
        </w:rPr>
        <w:t>)</w:t>
      </w:r>
      <w:bookmarkEnd w:id="18"/>
      <w:r w:rsidRPr="00BB15E1">
        <w:rPr>
          <w:b/>
          <w:bCs/>
          <w:u w:val="single"/>
        </w:rPr>
        <w:t xml:space="preserve"> </w:t>
      </w:r>
    </w:p>
    <w:p w14:paraId="194E7B73" w14:textId="72E2A4B2" w:rsidR="00CE6C51" w:rsidRPr="00BB15E1" w:rsidRDefault="00CE6C51" w:rsidP="00CE6C51">
      <w:pPr>
        <w:rPr>
          <w:sz w:val="24"/>
          <w:szCs w:val="24"/>
        </w:rPr>
      </w:pPr>
    </w:p>
    <w:p w14:paraId="7BD52A29" w14:textId="19EEC8CB" w:rsidR="00CE6C51" w:rsidRPr="00BB15E1" w:rsidRDefault="00597D42" w:rsidP="00CE6C51">
      <w:pPr>
        <w:rPr>
          <w:sz w:val="24"/>
          <w:szCs w:val="24"/>
        </w:rPr>
      </w:pPr>
      <w:r>
        <w:rPr>
          <w:sz w:val="24"/>
          <w:szCs w:val="24"/>
        </w:rPr>
        <w:t xml:space="preserve">We are told </w:t>
      </w:r>
      <w:r w:rsidR="009F07F4">
        <w:rPr>
          <w:sz w:val="24"/>
          <w:szCs w:val="24"/>
        </w:rPr>
        <w:t>if a person has the mark of the beast their n</w:t>
      </w:r>
      <w:r w:rsidR="00D837F3" w:rsidRPr="00BB15E1">
        <w:rPr>
          <w:sz w:val="24"/>
          <w:szCs w:val="24"/>
        </w:rPr>
        <w:t>ame</w:t>
      </w:r>
      <w:r w:rsidR="00162409" w:rsidRPr="00BB15E1">
        <w:rPr>
          <w:sz w:val="24"/>
          <w:szCs w:val="24"/>
        </w:rPr>
        <w:t xml:space="preserve">s </w:t>
      </w:r>
      <w:r w:rsidR="00D837F3" w:rsidRPr="00BB15E1">
        <w:rPr>
          <w:sz w:val="24"/>
          <w:szCs w:val="24"/>
        </w:rPr>
        <w:t>are not in the book of life</w:t>
      </w:r>
    </w:p>
    <w:p w14:paraId="14F9C54E" w14:textId="2F1A0E43" w:rsidR="004E70DB" w:rsidRPr="00BB15E1" w:rsidRDefault="00D837F3" w:rsidP="00CE6C51">
      <w:pPr>
        <w:rPr>
          <w:sz w:val="24"/>
          <w:szCs w:val="24"/>
        </w:rPr>
      </w:pPr>
      <w:r w:rsidRPr="00BB15E1">
        <w:rPr>
          <w:sz w:val="24"/>
          <w:szCs w:val="24"/>
        </w:rPr>
        <w:t xml:space="preserve">Description of the book of life </w:t>
      </w:r>
      <w:r w:rsidR="002B2FA5">
        <w:rPr>
          <w:sz w:val="24"/>
          <w:szCs w:val="24"/>
        </w:rPr>
        <w:t>is given within the verses below</w:t>
      </w:r>
      <w:r w:rsidR="006133FC">
        <w:rPr>
          <w:sz w:val="24"/>
          <w:szCs w:val="24"/>
        </w:rPr>
        <w:t xml:space="preserve"> </w:t>
      </w:r>
      <w:r w:rsidR="002921EB">
        <w:rPr>
          <w:sz w:val="24"/>
          <w:szCs w:val="24"/>
        </w:rPr>
        <w:t>:</w:t>
      </w:r>
    </w:p>
    <w:p w14:paraId="529DC3D9" w14:textId="644BEE8A" w:rsidR="00D837F3" w:rsidRPr="00BB15E1" w:rsidRDefault="004E70DB" w:rsidP="00CE6C51">
      <w:pPr>
        <w:rPr>
          <w:b/>
          <w:bCs/>
          <w:sz w:val="24"/>
          <w:szCs w:val="24"/>
          <w:u w:val="single"/>
        </w:rPr>
      </w:pPr>
      <w:r w:rsidRPr="00BB15E1">
        <w:rPr>
          <w:b/>
          <w:bCs/>
          <w:sz w:val="24"/>
          <w:szCs w:val="24"/>
          <w:u w:val="single"/>
        </w:rPr>
        <w:t>Luke 10:20</w:t>
      </w:r>
      <w:r w:rsidR="00085DBA">
        <w:rPr>
          <w:b/>
          <w:bCs/>
          <w:sz w:val="24"/>
          <w:szCs w:val="24"/>
          <w:u w:val="single"/>
        </w:rPr>
        <w:t xml:space="preserve"> - </w:t>
      </w:r>
      <w:r w:rsidR="00085DBA" w:rsidRPr="00085DBA">
        <w:rPr>
          <w:b/>
          <w:bCs/>
          <w:sz w:val="24"/>
          <w:szCs w:val="24"/>
          <w:u w:val="single"/>
        </w:rPr>
        <w:t>Notwithstanding in this rejoice not, that the spirits are subject unto you; but rather rejoice, because your names are written in heaven.</w:t>
      </w:r>
    </w:p>
    <w:p w14:paraId="4D54AA7E" w14:textId="0D71782D" w:rsidR="00597D42" w:rsidRDefault="004E70DB" w:rsidP="00CE6C51">
      <w:pPr>
        <w:rPr>
          <w:b/>
          <w:bCs/>
          <w:sz w:val="24"/>
          <w:szCs w:val="24"/>
          <w:u w:val="single"/>
        </w:rPr>
      </w:pPr>
      <w:r w:rsidRPr="00BB15E1">
        <w:rPr>
          <w:b/>
          <w:bCs/>
          <w:sz w:val="24"/>
          <w:szCs w:val="24"/>
          <w:u w:val="single"/>
        </w:rPr>
        <w:t>Revelation 3:5</w:t>
      </w:r>
      <w:r w:rsidR="00B25852">
        <w:rPr>
          <w:b/>
          <w:bCs/>
          <w:sz w:val="24"/>
          <w:szCs w:val="24"/>
          <w:u w:val="single"/>
        </w:rPr>
        <w:t xml:space="preserve"> - </w:t>
      </w:r>
      <w:r w:rsidR="00B25852" w:rsidRPr="00B25852">
        <w:rPr>
          <w:b/>
          <w:bCs/>
          <w:sz w:val="24"/>
          <w:szCs w:val="24"/>
          <w:u w:val="single"/>
        </w:rPr>
        <w:t>He that overcometh, the same shall be clothed in white raiment; and I will not blot out his name out of the book of life, but I will confess his name before my Father, and before his angels.</w:t>
      </w:r>
    </w:p>
    <w:p w14:paraId="5CB71587" w14:textId="574577B5" w:rsidR="00597D42" w:rsidRDefault="00597D42" w:rsidP="00CE6C51">
      <w:pPr>
        <w:rPr>
          <w:b/>
          <w:bCs/>
          <w:sz w:val="24"/>
          <w:szCs w:val="24"/>
          <w:u w:val="single"/>
        </w:rPr>
      </w:pPr>
      <w:r w:rsidRPr="00BB15E1">
        <w:rPr>
          <w:b/>
          <w:bCs/>
          <w:sz w:val="24"/>
          <w:szCs w:val="24"/>
          <w:u w:val="single"/>
        </w:rPr>
        <w:t xml:space="preserve">Revelation </w:t>
      </w:r>
      <w:r w:rsidR="004E70DB" w:rsidRPr="00BB15E1">
        <w:rPr>
          <w:b/>
          <w:bCs/>
          <w:sz w:val="24"/>
          <w:szCs w:val="24"/>
          <w:u w:val="single"/>
        </w:rPr>
        <w:t>20:12</w:t>
      </w:r>
      <w:r>
        <w:rPr>
          <w:b/>
          <w:bCs/>
          <w:sz w:val="24"/>
          <w:szCs w:val="24"/>
          <w:u w:val="single"/>
        </w:rPr>
        <w:t xml:space="preserve"> </w:t>
      </w:r>
      <w:r w:rsidR="00B25852">
        <w:rPr>
          <w:b/>
          <w:bCs/>
          <w:sz w:val="24"/>
          <w:szCs w:val="24"/>
          <w:u w:val="single"/>
        </w:rPr>
        <w:t xml:space="preserve">- </w:t>
      </w:r>
      <w:r w:rsidR="000752A6" w:rsidRPr="000752A6">
        <w:rPr>
          <w:b/>
          <w:bCs/>
          <w:sz w:val="24"/>
          <w:szCs w:val="24"/>
          <w:u w:val="single"/>
        </w:rPr>
        <w:t>And I saw the dead, small and great, stand before God; and the books were opened: and another book was opened, which is the book of life: and the dead were judged out of those things which were written in the books, according to their works.</w:t>
      </w:r>
    </w:p>
    <w:p w14:paraId="157C2661" w14:textId="77777777" w:rsidR="00051A43" w:rsidRPr="00BB15E1" w:rsidRDefault="00051A43" w:rsidP="00051A43">
      <w:pPr>
        <w:rPr>
          <w:sz w:val="24"/>
          <w:szCs w:val="24"/>
        </w:rPr>
      </w:pPr>
      <w:r>
        <w:rPr>
          <w:sz w:val="24"/>
          <w:szCs w:val="24"/>
        </w:rPr>
        <w:t>along with the associated punishment if your name is not written in it :</w:t>
      </w:r>
    </w:p>
    <w:p w14:paraId="7E08366B" w14:textId="77777777" w:rsidR="002921EB" w:rsidRDefault="002921EB" w:rsidP="002921EB">
      <w:pPr>
        <w:rPr>
          <w:b/>
          <w:bCs/>
          <w:sz w:val="24"/>
          <w:szCs w:val="24"/>
          <w:u w:val="single"/>
        </w:rPr>
      </w:pPr>
      <w:r w:rsidRPr="00BB15E1">
        <w:rPr>
          <w:b/>
          <w:bCs/>
          <w:sz w:val="24"/>
          <w:szCs w:val="24"/>
          <w:u w:val="single"/>
        </w:rPr>
        <w:t>Revelation 17:8</w:t>
      </w:r>
      <w:r>
        <w:rPr>
          <w:b/>
          <w:bCs/>
          <w:sz w:val="24"/>
          <w:szCs w:val="24"/>
          <w:u w:val="single"/>
        </w:rPr>
        <w:t xml:space="preserve"> - </w:t>
      </w:r>
      <w:r w:rsidRPr="00B25852">
        <w:rPr>
          <w:b/>
          <w:bCs/>
          <w:sz w:val="24"/>
          <w:szCs w:val="24"/>
          <w:u w:val="single"/>
        </w:rPr>
        <w:t xml:space="preserve">The beast that thou sawest was, and is not; and shall ascend out of the bottomless pit, and go into perdition: and they that dwell on the earth shall wonder, </w:t>
      </w:r>
      <w:r w:rsidRPr="00B25852">
        <w:rPr>
          <w:b/>
          <w:bCs/>
          <w:sz w:val="24"/>
          <w:szCs w:val="24"/>
          <w:u w:val="single"/>
        </w:rPr>
        <w:lastRenderedPageBreak/>
        <w:t>whose names were not written in the book of life from the foundation of the world, when they behold the beast that was, and is not, and yet is.</w:t>
      </w:r>
    </w:p>
    <w:p w14:paraId="250C9552" w14:textId="3FE4AB99" w:rsidR="004E70DB" w:rsidRPr="00D3691C" w:rsidRDefault="00D3691C" w:rsidP="00CE6C51">
      <w:pPr>
        <w:rPr>
          <w:sz w:val="24"/>
          <w:szCs w:val="24"/>
        </w:rPr>
      </w:pPr>
      <w:r w:rsidRPr="00D3691C">
        <w:rPr>
          <w:sz w:val="24"/>
          <w:szCs w:val="24"/>
        </w:rPr>
        <w:t xml:space="preserve">You can also read in </w:t>
      </w:r>
      <w:r w:rsidR="00597D42" w:rsidRPr="00D3691C">
        <w:rPr>
          <w:b/>
          <w:bCs/>
          <w:sz w:val="24"/>
          <w:szCs w:val="24"/>
          <w:u w:val="single"/>
        </w:rPr>
        <w:t xml:space="preserve">Revelation </w:t>
      </w:r>
      <w:r w:rsidR="004E70DB" w:rsidRPr="00D3691C">
        <w:rPr>
          <w:b/>
          <w:bCs/>
          <w:sz w:val="24"/>
          <w:szCs w:val="24"/>
          <w:u w:val="single"/>
        </w:rPr>
        <w:t>21:27</w:t>
      </w:r>
      <w:r w:rsidR="007353C2" w:rsidRPr="00D3691C">
        <w:rPr>
          <w:sz w:val="24"/>
          <w:szCs w:val="24"/>
        </w:rPr>
        <w:t xml:space="preserve"> </w:t>
      </w:r>
      <w:r w:rsidRPr="00D3691C">
        <w:rPr>
          <w:sz w:val="24"/>
          <w:szCs w:val="24"/>
        </w:rPr>
        <w:t xml:space="preserve">and </w:t>
      </w:r>
      <w:r w:rsidR="00597D42" w:rsidRPr="00D3691C">
        <w:rPr>
          <w:b/>
          <w:bCs/>
          <w:sz w:val="24"/>
          <w:szCs w:val="24"/>
          <w:u w:val="single"/>
        </w:rPr>
        <w:t xml:space="preserve">Revelation </w:t>
      </w:r>
      <w:r w:rsidR="004E70DB" w:rsidRPr="00D3691C">
        <w:rPr>
          <w:b/>
          <w:bCs/>
          <w:sz w:val="24"/>
          <w:szCs w:val="24"/>
          <w:u w:val="single"/>
        </w:rPr>
        <w:t>22:19</w:t>
      </w:r>
      <w:r w:rsidR="007353C2" w:rsidRPr="00D3691C">
        <w:rPr>
          <w:sz w:val="24"/>
          <w:szCs w:val="24"/>
        </w:rPr>
        <w:t xml:space="preserve"> </w:t>
      </w:r>
    </w:p>
    <w:p w14:paraId="628C64C0" w14:textId="77777777" w:rsidR="004A2A06" w:rsidRPr="00BB15E1" w:rsidRDefault="004A2A06" w:rsidP="004A2A06">
      <w:pPr>
        <w:pStyle w:val="Heading3"/>
        <w:jc w:val="center"/>
        <w:rPr>
          <w:b/>
          <w:bCs/>
          <w:u w:val="single"/>
        </w:rPr>
      </w:pPr>
    </w:p>
    <w:p w14:paraId="34608982" w14:textId="0CCB03EE" w:rsidR="004A2A06" w:rsidRPr="00BB15E1" w:rsidRDefault="00FF1686" w:rsidP="004A2A06">
      <w:pPr>
        <w:pStyle w:val="Heading3"/>
        <w:jc w:val="center"/>
        <w:rPr>
          <w:b/>
          <w:bCs/>
          <w:u w:val="single"/>
        </w:rPr>
      </w:pPr>
      <w:bookmarkStart w:id="19" w:name="_Toc81753793"/>
      <w:r w:rsidRPr="00BB15E1">
        <w:rPr>
          <w:b/>
          <w:bCs/>
          <w:u w:val="single"/>
        </w:rPr>
        <w:t>Endurance of the saints</w:t>
      </w:r>
      <w:r w:rsidR="004A2A06" w:rsidRPr="00BB15E1">
        <w:rPr>
          <w:b/>
          <w:bCs/>
          <w:u w:val="single"/>
        </w:rPr>
        <w:t xml:space="preserve"> (v</w:t>
      </w:r>
      <w:r w:rsidR="00BC0344" w:rsidRPr="00BB15E1">
        <w:rPr>
          <w:b/>
          <w:bCs/>
          <w:u w:val="single"/>
        </w:rPr>
        <w:t xml:space="preserve"> 9-10</w:t>
      </w:r>
      <w:r w:rsidR="004A2A06" w:rsidRPr="00BB15E1">
        <w:rPr>
          <w:b/>
          <w:bCs/>
          <w:u w:val="single"/>
        </w:rPr>
        <w:t>)</w:t>
      </w:r>
      <w:bookmarkEnd w:id="19"/>
      <w:r w:rsidR="004A2A06" w:rsidRPr="00BB15E1">
        <w:rPr>
          <w:b/>
          <w:bCs/>
          <w:u w:val="single"/>
        </w:rPr>
        <w:t xml:space="preserve"> </w:t>
      </w:r>
    </w:p>
    <w:p w14:paraId="37730C62" w14:textId="5A467EEC" w:rsidR="00CE6C51" w:rsidRPr="00BB15E1" w:rsidRDefault="00CE6C51">
      <w:pPr>
        <w:rPr>
          <w:sz w:val="24"/>
          <w:szCs w:val="24"/>
        </w:rPr>
      </w:pPr>
    </w:p>
    <w:p w14:paraId="5D80012B" w14:textId="0DAC0DB9" w:rsidR="004A2A06" w:rsidRPr="00BB15E1" w:rsidRDefault="00832307">
      <w:pPr>
        <w:rPr>
          <w:sz w:val="24"/>
          <w:szCs w:val="24"/>
        </w:rPr>
      </w:pPr>
      <w:r w:rsidRPr="00BB15E1">
        <w:rPr>
          <w:sz w:val="24"/>
          <w:szCs w:val="24"/>
        </w:rPr>
        <w:t xml:space="preserve">Doom is promised to those who persecute the saints in the final </w:t>
      </w:r>
      <w:r w:rsidR="00282E49" w:rsidRPr="00BB15E1">
        <w:rPr>
          <w:sz w:val="24"/>
          <w:szCs w:val="24"/>
        </w:rPr>
        <w:t>days</w:t>
      </w:r>
      <w:r w:rsidR="00712C7B">
        <w:rPr>
          <w:sz w:val="24"/>
          <w:szCs w:val="24"/>
        </w:rPr>
        <w:t xml:space="preserve"> but the</w:t>
      </w:r>
      <w:r w:rsidR="00874D0A">
        <w:rPr>
          <w:sz w:val="24"/>
          <w:szCs w:val="24"/>
        </w:rPr>
        <w:t xml:space="preserve"> saints</w:t>
      </w:r>
      <w:r w:rsidR="00712C7B">
        <w:rPr>
          <w:sz w:val="24"/>
          <w:szCs w:val="24"/>
        </w:rPr>
        <w:t xml:space="preserve"> will suffer in their endurance</w:t>
      </w:r>
      <w:r w:rsidR="00922D47">
        <w:rPr>
          <w:sz w:val="24"/>
          <w:szCs w:val="24"/>
        </w:rPr>
        <w:t xml:space="preserve"> and many will die</w:t>
      </w:r>
      <w:r w:rsidR="001234C4">
        <w:rPr>
          <w:sz w:val="24"/>
          <w:szCs w:val="24"/>
        </w:rPr>
        <w:t>.</w:t>
      </w:r>
    </w:p>
    <w:p w14:paraId="7A69070A" w14:textId="10030F38" w:rsidR="00DC0C21" w:rsidRDefault="00DC0C21">
      <w:r>
        <w:br w:type="page"/>
      </w:r>
    </w:p>
    <w:p w14:paraId="2CC86F8C" w14:textId="42D2406A" w:rsidR="00FF79D8" w:rsidRDefault="00FF79D8" w:rsidP="00FF79D8">
      <w:pPr>
        <w:pStyle w:val="Heading2"/>
        <w:jc w:val="center"/>
        <w:rPr>
          <w:b/>
          <w:bCs/>
          <w:u w:val="single"/>
        </w:rPr>
      </w:pPr>
      <w:bookmarkStart w:id="20" w:name="_Toc81753794"/>
      <w:r>
        <w:rPr>
          <w:b/>
          <w:bCs/>
          <w:u w:val="single"/>
        </w:rPr>
        <w:lastRenderedPageBreak/>
        <w:t>Beast Two (Revelation 13:11-18)</w:t>
      </w:r>
      <w:bookmarkEnd w:id="20"/>
    </w:p>
    <w:p w14:paraId="14C02D7C" w14:textId="77777777" w:rsidR="009C5014" w:rsidRDefault="009C5014"/>
    <w:p w14:paraId="6EB0ADF6" w14:textId="62470C10" w:rsidR="009C5014" w:rsidRPr="00581274" w:rsidRDefault="00581274" w:rsidP="00581274">
      <w:pPr>
        <w:pStyle w:val="Heading3"/>
        <w:jc w:val="center"/>
        <w:rPr>
          <w:b/>
          <w:bCs/>
          <w:u w:val="single"/>
        </w:rPr>
      </w:pPr>
      <w:bookmarkStart w:id="21" w:name="_Toc81753795"/>
      <w:r w:rsidRPr="00581274">
        <w:rPr>
          <w:b/>
          <w:bCs/>
          <w:u w:val="single"/>
        </w:rPr>
        <w:t>Similarity to First Beast</w:t>
      </w:r>
      <w:bookmarkEnd w:id="21"/>
    </w:p>
    <w:p w14:paraId="59E2BC7F" w14:textId="77777777" w:rsidR="009C5014" w:rsidRDefault="009C5014"/>
    <w:p w14:paraId="646EAFD5" w14:textId="77777777" w:rsidR="006910DC" w:rsidRPr="00BB15E1" w:rsidRDefault="009C5014">
      <w:pPr>
        <w:rPr>
          <w:sz w:val="24"/>
          <w:szCs w:val="24"/>
        </w:rPr>
      </w:pPr>
      <w:r w:rsidRPr="00BB15E1">
        <w:rPr>
          <w:sz w:val="24"/>
          <w:szCs w:val="24"/>
        </w:rPr>
        <w:t>Greek word for ‘another’ is of the same kind</w:t>
      </w:r>
      <w:r w:rsidR="006910DC" w:rsidRPr="00BB15E1">
        <w:rPr>
          <w:sz w:val="24"/>
          <w:szCs w:val="24"/>
        </w:rPr>
        <w:t>.</w:t>
      </w:r>
    </w:p>
    <w:p w14:paraId="2F67E611" w14:textId="420A7BCB" w:rsidR="004D4F95" w:rsidRPr="00BB15E1" w:rsidRDefault="00F83774">
      <w:pPr>
        <w:rPr>
          <w:sz w:val="24"/>
          <w:szCs w:val="24"/>
        </w:rPr>
      </w:pPr>
      <w:r w:rsidRPr="00BB15E1">
        <w:rPr>
          <w:sz w:val="24"/>
          <w:szCs w:val="24"/>
        </w:rPr>
        <w:t xml:space="preserve">Later described as a false prophet in </w:t>
      </w:r>
      <w:r w:rsidR="001B1DF7">
        <w:rPr>
          <w:sz w:val="24"/>
          <w:szCs w:val="24"/>
        </w:rPr>
        <w:t>;</w:t>
      </w:r>
    </w:p>
    <w:p w14:paraId="172132AC" w14:textId="07FBD460" w:rsidR="00333C1E" w:rsidRPr="00BB15E1" w:rsidRDefault="00F83774">
      <w:pPr>
        <w:rPr>
          <w:b/>
          <w:bCs/>
          <w:sz w:val="24"/>
          <w:szCs w:val="24"/>
          <w:u w:val="single"/>
        </w:rPr>
      </w:pPr>
      <w:r w:rsidRPr="00BB15E1">
        <w:rPr>
          <w:b/>
          <w:bCs/>
          <w:sz w:val="24"/>
          <w:szCs w:val="24"/>
          <w:u w:val="single"/>
        </w:rPr>
        <w:t>Revelation 19:20</w:t>
      </w:r>
      <w:r w:rsidR="00E57FD8">
        <w:rPr>
          <w:b/>
          <w:bCs/>
          <w:sz w:val="24"/>
          <w:szCs w:val="24"/>
          <w:u w:val="single"/>
        </w:rPr>
        <w:t xml:space="preserve"> - </w:t>
      </w:r>
      <w:r w:rsidR="00E57FD8" w:rsidRPr="00E57FD8">
        <w:rPr>
          <w:b/>
          <w:bCs/>
          <w:sz w:val="24"/>
          <w:szCs w:val="24"/>
          <w:u w:val="single"/>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2A6BDFE4" w14:textId="77777777" w:rsidR="00333C1E" w:rsidRDefault="00333C1E"/>
    <w:p w14:paraId="50D163EB" w14:textId="76063582" w:rsidR="008A57BF" w:rsidRDefault="006531C9" w:rsidP="00333C1E">
      <w:pPr>
        <w:pStyle w:val="Heading3"/>
        <w:jc w:val="center"/>
        <w:rPr>
          <w:b/>
          <w:bCs/>
          <w:u w:val="single"/>
        </w:rPr>
      </w:pPr>
      <w:bookmarkStart w:id="22" w:name="_Toc81753796"/>
      <w:r>
        <w:rPr>
          <w:b/>
          <w:bCs/>
          <w:u w:val="single"/>
        </w:rPr>
        <w:t>“</w:t>
      </w:r>
      <w:r w:rsidR="00333C1E" w:rsidRPr="00333C1E">
        <w:rPr>
          <w:b/>
          <w:bCs/>
          <w:u w:val="single"/>
        </w:rPr>
        <w:t>S</w:t>
      </w:r>
      <w:r w:rsidR="008A57BF">
        <w:rPr>
          <w:b/>
          <w:bCs/>
          <w:u w:val="single"/>
        </w:rPr>
        <w:t>poke like a dragon</w:t>
      </w:r>
      <w:r>
        <w:rPr>
          <w:b/>
          <w:bCs/>
          <w:u w:val="single"/>
        </w:rPr>
        <w:t>”</w:t>
      </w:r>
      <w:r w:rsidR="003C6709">
        <w:rPr>
          <w:b/>
          <w:bCs/>
          <w:u w:val="single"/>
        </w:rPr>
        <w:t xml:space="preserve"> (V11)</w:t>
      </w:r>
      <w:bookmarkEnd w:id="22"/>
    </w:p>
    <w:p w14:paraId="320B1BA8" w14:textId="77777777" w:rsidR="003B5CD1" w:rsidRPr="003B5CD1" w:rsidRDefault="003B5CD1" w:rsidP="003B5CD1"/>
    <w:p w14:paraId="35BECCF8" w14:textId="79BAC588" w:rsidR="006222DB" w:rsidRPr="00BB15E1" w:rsidRDefault="008A57BF" w:rsidP="008A57BF">
      <w:pPr>
        <w:rPr>
          <w:sz w:val="24"/>
          <w:szCs w:val="24"/>
        </w:rPr>
      </w:pPr>
      <w:r w:rsidRPr="00BB15E1">
        <w:rPr>
          <w:sz w:val="24"/>
          <w:szCs w:val="24"/>
        </w:rPr>
        <w:t>Satan is referred to as the dragon</w:t>
      </w:r>
      <w:r w:rsidR="003B5CD1">
        <w:rPr>
          <w:sz w:val="24"/>
          <w:szCs w:val="24"/>
        </w:rPr>
        <w:t xml:space="preserve">, Greek word is </w:t>
      </w:r>
      <w:r w:rsidR="001B1DF7">
        <w:rPr>
          <w:sz w:val="24"/>
          <w:szCs w:val="24"/>
        </w:rPr>
        <w:t>‘</w:t>
      </w:r>
      <w:r w:rsidR="003B5CD1" w:rsidRPr="003B5CD1">
        <w:rPr>
          <w:sz w:val="24"/>
          <w:szCs w:val="24"/>
        </w:rPr>
        <w:t>drakōn</w:t>
      </w:r>
      <w:r w:rsidR="001B1DF7">
        <w:rPr>
          <w:sz w:val="24"/>
          <w:szCs w:val="24"/>
        </w:rPr>
        <w:t>’</w:t>
      </w:r>
    </w:p>
    <w:p w14:paraId="4000D192" w14:textId="68363FA7" w:rsidR="006D04E0" w:rsidRDefault="006222DB" w:rsidP="008A57BF">
      <w:pPr>
        <w:rPr>
          <w:sz w:val="24"/>
          <w:szCs w:val="24"/>
        </w:rPr>
      </w:pPr>
      <w:r w:rsidRPr="00BB15E1">
        <w:rPr>
          <w:sz w:val="24"/>
          <w:szCs w:val="24"/>
        </w:rPr>
        <w:t xml:space="preserve">Head of apostate </w:t>
      </w:r>
      <w:r w:rsidR="001B1DF7">
        <w:rPr>
          <w:sz w:val="24"/>
          <w:szCs w:val="24"/>
        </w:rPr>
        <w:t xml:space="preserve">( </w:t>
      </w:r>
      <w:r w:rsidR="00CD679C" w:rsidRPr="00CD679C">
        <w:rPr>
          <w:sz w:val="24"/>
          <w:szCs w:val="24"/>
        </w:rPr>
        <w:t>a person who renounces a religious or political belief or principle</w:t>
      </w:r>
      <w:r w:rsidR="00CD679C">
        <w:rPr>
          <w:sz w:val="24"/>
          <w:szCs w:val="24"/>
        </w:rPr>
        <w:t xml:space="preserve">) </w:t>
      </w:r>
      <w:r w:rsidRPr="00BB15E1">
        <w:rPr>
          <w:sz w:val="24"/>
          <w:szCs w:val="24"/>
        </w:rPr>
        <w:t xml:space="preserve">church </w:t>
      </w:r>
      <w:r w:rsidR="006D04E0">
        <w:rPr>
          <w:sz w:val="24"/>
          <w:szCs w:val="24"/>
        </w:rPr>
        <w:t xml:space="preserve">as in </w:t>
      </w:r>
      <w:r w:rsidR="00CD679C">
        <w:rPr>
          <w:sz w:val="24"/>
          <w:szCs w:val="24"/>
        </w:rPr>
        <w:t>;</w:t>
      </w:r>
    </w:p>
    <w:p w14:paraId="5462CE78" w14:textId="67118327" w:rsidR="00863F06" w:rsidRPr="006D04E0" w:rsidRDefault="00824DCB" w:rsidP="008A57BF">
      <w:pPr>
        <w:rPr>
          <w:b/>
          <w:bCs/>
          <w:sz w:val="24"/>
          <w:szCs w:val="24"/>
          <w:u w:val="single"/>
        </w:rPr>
      </w:pPr>
      <w:r w:rsidRPr="006D04E0">
        <w:rPr>
          <w:b/>
          <w:bCs/>
          <w:sz w:val="24"/>
          <w:szCs w:val="24"/>
          <w:u w:val="single"/>
        </w:rPr>
        <w:t>Revelation 17:16</w:t>
      </w:r>
      <w:r w:rsidR="006D04E0" w:rsidRPr="006D04E0">
        <w:rPr>
          <w:b/>
          <w:bCs/>
          <w:sz w:val="24"/>
          <w:szCs w:val="24"/>
          <w:u w:val="single"/>
        </w:rPr>
        <w:t xml:space="preserve"> - And the ten horns which thou sawest upon the beast, these shall hate the whore, and shall make her desolate and naked, and shall eat her flesh, and burn her with fire.</w:t>
      </w:r>
    </w:p>
    <w:p w14:paraId="78CBC79E" w14:textId="21E8DBFA" w:rsidR="005B3EBC" w:rsidRPr="00BB15E1" w:rsidRDefault="006D04E0" w:rsidP="008A57BF">
      <w:pPr>
        <w:rPr>
          <w:sz w:val="24"/>
          <w:szCs w:val="24"/>
        </w:rPr>
      </w:pPr>
      <w:r>
        <w:rPr>
          <w:sz w:val="24"/>
          <w:szCs w:val="24"/>
        </w:rPr>
        <w:t>This w</w:t>
      </w:r>
      <w:r w:rsidR="00863F06" w:rsidRPr="00BB15E1">
        <w:rPr>
          <w:sz w:val="24"/>
          <w:szCs w:val="24"/>
        </w:rPr>
        <w:t>ill cause people to worship the first beast</w:t>
      </w:r>
      <w:r w:rsidR="00724B0D" w:rsidRPr="00BB15E1">
        <w:rPr>
          <w:sz w:val="24"/>
          <w:szCs w:val="24"/>
        </w:rPr>
        <w:t>.</w:t>
      </w:r>
    </w:p>
    <w:p w14:paraId="29329388" w14:textId="36CFCF4C" w:rsidR="00724B0D" w:rsidRPr="00BB15E1" w:rsidRDefault="00724B0D" w:rsidP="008A57BF">
      <w:pPr>
        <w:rPr>
          <w:sz w:val="24"/>
          <w:szCs w:val="24"/>
        </w:rPr>
      </w:pPr>
      <w:r w:rsidRPr="00BB15E1">
        <w:rPr>
          <w:sz w:val="24"/>
          <w:szCs w:val="24"/>
        </w:rPr>
        <w:t xml:space="preserve">Roloff believes </w:t>
      </w:r>
      <w:r w:rsidR="003103B5" w:rsidRPr="00BB15E1">
        <w:rPr>
          <w:sz w:val="24"/>
          <w:szCs w:val="24"/>
        </w:rPr>
        <w:t xml:space="preserve">this referring to false prophets within the church who appear to </w:t>
      </w:r>
      <w:r w:rsidR="002B4D64" w:rsidRPr="00BB15E1">
        <w:rPr>
          <w:sz w:val="24"/>
          <w:szCs w:val="24"/>
        </w:rPr>
        <w:t>imitate those who serve Jesus</w:t>
      </w:r>
      <w:r w:rsidR="009B149E">
        <w:rPr>
          <w:sz w:val="24"/>
          <w:szCs w:val="24"/>
        </w:rPr>
        <w:t xml:space="preserve">, whilst Koester believes </w:t>
      </w:r>
      <w:r w:rsidR="00487409">
        <w:rPr>
          <w:sz w:val="24"/>
          <w:szCs w:val="24"/>
        </w:rPr>
        <w:t>the beast to be promoting idolatry.</w:t>
      </w:r>
    </w:p>
    <w:p w14:paraId="750339FF" w14:textId="70B390CB" w:rsidR="002B4D64" w:rsidRDefault="002B4D64" w:rsidP="008A57BF">
      <w:pPr>
        <w:rPr>
          <w:sz w:val="24"/>
          <w:szCs w:val="24"/>
        </w:rPr>
      </w:pPr>
      <w:r w:rsidRPr="00BB15E1">
        <w:rPr>
          <w:sz w:val="24"/>
          <w:szCs w:val="24"/>
        </w:rPr>
        <w:t xml:space="preserve">It is betrayed by its speech which ultimately </w:t>
      </w:r>
      <w:r w:rsidR="00971951" w:rsidRPr="00BB15E1">
        <w:rPr>
          <w:sz w:val="24"/>
          <w:szCs w:val="24"/>
        </w:rPr>
        <w:t>is a mouthpiece for satan.</w:t>
      </w:r>
    </w:p>
    <w:p w14:paraId="33C6BC40" w14:textId="69CA5185" w:rsidR="00D22656" w:rsidRPr="00BB15E1" w:rsidRDefault="00D22656" w:rsidP="008A57BF">
      <w:pPr>
        <w:rPr>
          <w:sz w:val="24"/>
          <w:szCs w:val="24"/>
        </w:rPr>
      </w:pPr>
      <w:r>
        <w:rPr>
          <w:sz w:val="24"/>
          <w:szCs w:val="24"/>
        </w:rPr>
        <w:t xml:space="preserve">One commentator sees the second beast being </w:t>
      </w:r>
      <w:r w:rsidR="00285749">
        <w:rPr>
          <w:sz w:val="24"/>
          <w:szCs w:val="24"/>
        </w:rPr>
        <w:t>Jew</w:t>
      </w:r>
      <w:r w:rsidR="00570724">
        <w:rPr>
          <w:sz w:val="24"/>
          <w:szCs w:val="24"/>
        </w:rPr>
        <w:t>i</w:t>
      </w:r>
      <w:r w:rsidR="00285749">
        <w:rPr>
          <w:sz w:val="24"/>
          <w:szCs w:val="24"/>
        </w:rPr>
        <w:t xml:space="preserve">sh as he </w:t>
      </w:r>
      <w:r w:rsidR="00570724">
        <w:rPr>
          <w:sz w:val="24"/>
          <w:szCs w:val="24"/>
        </w:rPr>
        <w:t>is ‘coming up out of the earth’</w:t>
      </w:r>
    </w:p>
    <w:p w14:paraId="3B4A8780" w14:textId="2C317B36" w:rsidR="00E642F0" w:rsidRDefault="00E642F0">
      <w:r>
        <w:br w:type="page"/>
      </w:r>
    </w:p>
    <w:p w14:paraId="279B1B36" w14:textId="062B53A3" w:rsidR="00E40929" w:rsidRDefault="00E40929" w:rsidP="00E40929">
      <w:pPr>
        <w:pStyle w:val="Heading3"/>
        <w:jc w:val="center"/>
        <w:rPr>
          <w:b/>
          <w:bCs/>
          <w:u w:val="single"/>
        </w:rPr>
      </w:pPr>
      <w:bookmarkStart w:id="23" w:name="_Toc81753797"/>
      <w:r>
        <w:rPr>
          <w:b/>
          <w:bCs/>
          <w:u w:val="single"/>
        </w:rPr>
        <w:lastRenderedPageBreak/>
        <w:t>Power comes from the first beast (V12)</w:t>
      </w:r>
      <w:bookmarkEnd w:id="23"/>
    </w:p>
    <w:p w14:paraId="2BF7FEBA" w14:textId="47667539" w:rsidR="005B3EBC" w:rsidRDefault="005B3EBC" w:rsidP="008A57BF"/>
    <w:p w14:paraId="40ABE446" w14:textId="5A0FD28C" w:rsidR="003B5CD1" w:rsidRPr="00DC44E5" w:rsidRDefault="00DC44E5" w:rsidP="008A57BF">
      <w:pPr>
        <w:rPr>
          <w:b/>
          <w:bCs/>
          <w:sz w:val="24"/>
          <w:szCs w:val="24"/>
          <w:u w:val="single"/>
        </w:rPr>
      </w:pPr>
      <w:r w:rsidRPr="00DC44E5">
        <w:rPr>
          <w:b/>
          <w:bCs/>
          <w:sz w:val="24"/>
          <w:szCs w:val="24"/>
          <w:u w:val="single"/>
        </w:rPr>
        <w:t xml:space="preserve">1 John 2:18 </w:t>
      </w:r>
      <w:r>
        <w:rPr>
          <w:b/>
          <w:bCs/>
          <w:sz w:val="24"/>
          <w:szCs w:val="24"/>
          <w:u w:val="single"/>
        </w:rPr>
        <w:t xml:space="preserve">- </w:t>
      </w:r>
      <w:r w:rsidR="000A79AD" w:rsidRPr="000A79AD">
        <w:rPr>
          <w:b/>
          <w:bCs/>
          <w:sz w:val="24"/>
          <w:szCs w:val="24"/>
          <w:u w:val="single"/>
        </w:rPr>
        <w:t>Little children, it is the last time: and as ye have heard that antichrist shall come, even now are there many antichrists; whereby we know that it is the last time.</w:t>
      </w:r>
    </w:p>
    <w:p w14:paraId="729724BD" w14:textId="0401A92F" w:rsidR="00980C56" w:rsidRDefault="00980C56">
      <w:pPr>
        <w:rPr>
          <w:sz w:val="24"/>
          <w:szCs w:val="24"/>
        </w:rPr>
      </w:pPr>
    </w:p>
    <w:p w14:paraId="63F40088" w14:textId="7679E3D3" w:rsidR="005B3EBC" w:rsidRDefault="005B3EBC" w:rsidP="005B3EBC">
      <w:pPr>
        <w:pStyle w:val="Heading3"/>
        <w:jc w:val="center"/>
        <w:rPr>
          <w:b/>
          <w:bCs/>
          <w:u w:val="single"/>
        </w:rPr>
      </w:pPr>
      <w:bookmarkStart w:id="24" w:name="_Toc81753798"/>
      <w:r>
        <w:rPr>
          <w:b/>
          <w:bCs/>
          <w:u w:val="single"/>
        </w:rPr>
        <w:t>Deceptive miracles (</w:t>
      </w:r>
      <w:r w:rsidR="0068566F">
        <w:rPr>
          <w:b/>
          <w:bCs/>
          <w:u w:val="single"/>
        </w:rPr>
        <w:t xml:space="preserve">V </w:t>
      </w:r>
      <w:r>
        <w:rPr>
          <w:b/>
          <w:bCs/>
          <w:u w:val="single"/>
        </w:rPr>
        <w:t>13</w:t>
      </w:r>
      <w:r w:rsidR="00241ED6">
        <w:rPr>
          <w:b/>
          <w:bCs/>
          <w:u w:val="single"/>
        </w:rPr>
        <w:t>)</w:t>
      </w:r>
      <w:bookmarkEnd w:id="24"/>
    </w:p>
    <w:p w14:paraId="3D25FD21" w14:textId="77777777" w:rsidR="008F63FA" w:rsidRPr="008F63FA" w:rsidRDefault="008F63FA" w:rsidP="008F63FA"/>
    <w:p w14:paraId="7FF61517" w14:textId="7D182778" w:rsidR="00B94E9E" w:rsidRDefault="00B24044" w:rsidP="008A57BF">
      <w:pPr>
        <w:rPr>
          <w:sz w:val="24"/>
          <w:szCs w:val="24"/>
        </w:rPr>
      </w:pPr>
      <w:r>
        <w:rPr>
          <w:sz w:val="24"/>
          <w:szCs w:val="24"/>
        </w:rPr>
        <w:t>It is said in verse 13 there will be s</w:t>
      </w:r>
      <w:r w:rsidR="0018667A">
        <w:rPr>
          <w:sz w:val="24"/>
          <w:szCs w:val="24"/>
        </w:rPr>
        <w:t xml:space="preserve">igns </w:t>
      </w:r>
      <w:r>
        <w:rPr>
          <w:sz w:val="24"/>
          <w:szCs w:val="24"/>
        </w:rPr>
        <w:t>and the</w:t>
      </w:r>
      <w:r w:rsidR="0018667A">
        <w:rPr>
          <w:sz w:val="24"/>
          <w:szCs w:val="24"/>
        </w:rPr>
        <w:t xml:space="preserve"> </w:t>
      </w:r>
      <w:r w:rsidR="00CB56F4">
        <w:rPr>
          <w:sz w:val="24"/>
          <w:szCs w:val="24"/>
        </w:rPr>
        <w:t>Greek</w:t>
      </w:r>
      <w:r w:rsidR="0018667A">
        <w:rPr>
          <w:sz w:val="24"/>
          <w:szCs w:val="24"/>
        </w:rPr>
        <w:t xml:space="preserve"> word is </w:t>
      </w:r>
      <w:r w:rsidR="002F29DF">
        <w:rPr>
          <w:sz w:val="24"/>
          <w:szCs w:val="24"/>
        </w:rPr>
        <w:t>‘</w:t>
      </w:r>
      <w:r w:rsidR="00B94E9E" w:rsidRPr="002F29DF">
        <w:rPr>
          <w:b/>
          <w:bCs/>
          <w:sz w:val="24"/>
          <w:szCs w:val="24"/>
        </w:rPr>
        <w:t>semeia</w:t>
      </w:r>
      <w:r w:rsidR="002F29DF">
        <w:rPr>
          <w:sz w:val="24"/>
          <w:szCs w:val="24"/>
        </w:rPr>
        <w:t>’</w:t>
      </w:r>
      <w:r w:rsidR="00B94E9E">
        <w:rPr>
          <w:sz w:val="24"/>
          <w:szCs w:val="24"/>
        </w:rPr>
        <w:t xml:space="preserve"> and is used in the positive sense from God as in </w:t>
      </w:r>
      <w:r w:rsidR="002F29DF">
        <w:rPr>
          <w:sz w:val="24"/>
          <w:szCs w:val="24"/>
        </w:rPr>
        <w:t>;</w:t>
      </w:r>
    </w:p>
    <w:p w14:paraId="68420A7D" w14:textId="08A41492" w:rsidR="00B94E9E" w:rsidRDefault="00B24044" w:rsidP="008A57BF">
      <w:pPr>
        <w:rPr>
          <w:b/>
          <w:bCs/>
          <w:sz w:val="24"/>
          <w:szCs w:val="24"/>
          <w:u w:val="single"/>
        </w:rPr>
      </w:pPr>
      <w:r w:rsidRPr="00B24044">
        <w:rPr>
          <w:b/>
          <w:bCs/>
          <w:sz w:val="24"/>
          <w:szCs w:val="24"/>
          <w:u w:val="single"/>
        </w:rPr>
        <w:t>Luke 21:11 - And great earthquakes shall be in divers places, and famines, and pestilences; and fearful sights and great signs shall there be from heaven.</w:t>
      </w:r>
    </w:p>
    <w:p w14:paraId="06F55784" w14:textId="64187786" w:rsidR="00981BFA" w:rsidRDefault="00B24044" w:rsidP="008A57BF">
      <w:pPr>
        <w:rPr>
          <w:sz w:val="24"/>
          <w:szCs w:val="24"/>
        </w:rPr>
      </w:pPr>
      <w:r>
        <w:rPr>
          <w:sz w:val="24"/>
          <w:szCs w:val="24"/>
        </w:rPr>
        <w:t>As well as the negative sense f</w:t>
      </w:r>
      <w:r w:rsidR="002668FC">
        <w:rPr>
          <w:sz w:val="24"/>
          <w:szCs w:val="24"/>
        </w:rPr>
        <w:t>r</w:t>
      </w:r>
      <w:r>
        <w:rPr>
          <w:sz w:val="24"/>
          <w:szCs w:val="24"/>
        </w:rPr>
        <w:t>om satan here</w:t>
      </w:r>
      <w:r w:rsidR="00D92C7B">
        <w:rPr>
          <w:sz w:val="24"/>
          <w:szCs w:val="24"/>
        </w:rPr>
        <w:t xml:space="preserve">, the word can also relate to miracles so these events will be </w:t>
      </w:r>
      <w:r w:rsidR="00C13F0B">
        <w:rPr>
          <w:sz w:val="24"/>
          <w:szCs w:val="24"/>
        </w:rPr>
        <w:t>supernatural</w:t>
      </w:r>
      <w:r w:rsidR="00981BFA">
        <w:rPr>
          <w:sz w:val="24"/>
          <w:szCs w:val="24"/>
        </w:rPr>
        <w:t xml:space="preserve"> and can be seen to mimic God</w:t>
      </w:r>
      <w:r w:rsidR="00CE67A1">
        <w:rPr>
          <w:sz w:val="24"/>
          <w:szCs w:val="24"/>
        </w:rPr>
        <w:t xml:space="preserve"> and </w:t>
      </w:r>
      <w:r w:rsidR="00981BFA">
        <w:rPr>
          <w:sz w:val="24"/>
          <w:szCs w:val="24"/>
        </w:rPr>
        <w:t>Jesus himself is stated as using these signs and miracles</w:t>
      </w:r>
      <w:r w:rsidR="00CE67A1">
        <w:rPr>
          <w:sz w:val="24"/>
          <w:szCs w:val="24"/>
        </w:rPr>
        <w:t xml:space="preserve"> which we see in many passages of the gospels</w:t>
      </w:r>
      <w:r w:rsidR="00623495">
        <w:rPr>
          <w:sz w:val="24"/>
          <w:szCs w:val="24"/>
        </w:rPr>
        <w:t>.</w:t>
      </w:r>
    </w:p>
    <w:p w14:paraId="7933F090" w14:textId="7D2C736A" w:rsidR="00981BFA" w:rsidRPr="00B24044" w:rsidRDefault="00981BFA" w:rsidP="008A57BF">
      <w:pPr>
        <w:rPr>
          <w:sz w:val="24"/>
          <w:szCs w:val="24"/>
        </w:rPr>
      </w:pPr>
      <w:r>
        <w:rPr>
          <w:sz w:val="24"/>
          <w:szCs w:val="24"/>
        </w:rPr>
        <w:t>So</w:t>
      </w:r>
      <w:r w:rsidR="00746FC3">
        <w:rPr>
          <w:sz w:val="24"/>
          <w:szCs w:val="24"/>
        </w:rPr>
        <w:t>,</w:t>
      </w:r>
      <w:r>
        <w:rPr>
          <w:sz w:val="24"/>
          <w:szCs w:val="24"/>
        </w:rPr>
        <w:t xml:space="preserve"> I see these as possibly relating to imitators of Christs </w:t>
      </w:r>
      <w:r w:rsidR="000D6EE5">
        <w:rPr>
          <w:sz w:val="24"/>
          <w:szCs w:val="24"/>
        </w:rPr>
        <w:t>work on earth where people were healed</w:t>
      </w:r>
      <w:r w:rsidR="006A27E2">
        <w:rPr>
          <w:sz w:val="24"/>
          <w:szCs w:val="24"/>
        </w:rPr>
        <w:t xml:space="preserve"> and brought back form the dead.</w:t>
      </w:r>
    </w:p>
    <w:p w14:paraId="668AF119" w14:textId="6550C22D" w:rsidR="00D54A2E" w:rsidRPr="00BB15E1" w:rsidRDefault="00D54A2E" w:rsidP="008A57BF">
      <w:pPr>
        <w:rPr>
          <w:sz w:val="24"/>
          <w:szCs w:val="24"/>
        </w:rPr>
      </w:pPr>
      <w:r w:rsidRPr="00BB15E1">
        <w:rPr>
          <w:sz w:val="24"/>
          <w:szCs w:val="24"/>
        </w:rPr>
        <w:t xml:space="preserve">Fire coming down from heaven </w:t>
      </w:r>
      <w:r w:rsidR="00C43959">
        <w:rPr>
          <w:sz w:val="24"/>
          <w:szCs w:val="24"/>
        </w:rPr>
        <w:t>which could be a reference to</w:t>
      </w:r>
      <w:r w:rsidR="004D4F95" w:rsidRPr="00BB15E1">
        <w:rPr>
          <w:sz w:val="24"/>
          <w:szCs w:val="24"/>
        </w:rPr>
        <w:t>:</w:t>
      </w:r>
    </w:p>
    <w:p w14:paraId="620E4A85" w14:textId="33331085" w:rsidR="00151CE1" w:rsidRPr="00BB15E1" w:rsidRDefault="00D54A2E" w:rsidP="00D54A2E">
      <w:pPr>
        <w:pStyle w:val="ListParagraph"/>
        <w:numPr>
          <w:ilvl w:val="0"/>
          <w:numId w:val="7"/>
        </w:numPr>
        <w:rPr>
          <w:sz w:val="24"/>
          <w:szCs w:val="24"/>
        </w:rPr>
      </w:pPr>
      <w:r w:rsidRPr="00BB15E1">
        <w:rPr>
          <w:sz w:val="24"/>
          <w:szCs w:val="24"/>
        </w:rPr>
        <w:t>Pentecost in Acts</w:t>
      </w:r>
      <w:r w:rsidR="00C43959">
        <w:rPr>
          <w:sz w:val="24"/>
          <w:szCs w:val="24"/>
        </w:rPr>
        <w:t xml:space="preserve"> 2</w:t>
      </w:r>
    </w:p>
    <w:p w14:paraId="4E3F66B8" w14:textId="7E5CCC55" w:rsidR="00D54A2E" w:rsidRPr="00BB15E1" w:rsidRDefault="00D54A2E" w:rsidP="00D54A2E">
      <w:pPr>
        <w:pStyle w:val="ListParagraph"/>
        <w:numPr>
          <w:ilvl w:val="0"/>
          <w:numId w:val="7"/>
        </w:numPr>
        <w:rPr>
          <w:sz w:val="24"/>
          <w:szCs w:val="24"/>
        </w:rPr>
      </w:pPr>
      <w:r w:rsidRPr="00BB15E1">
        <w:rPr>
          <w:sz w:val="24"/>
          <w:szCs w:val="24"/>
        </w:rPr>
        <w:t xml:space="preserve">Fire in </w:t>
      </w:r>
      <w:r w:rsidR="00096DF1" w:rsidRPr="00BB15E1">
        <w:rPr>
          <w:sz w:val="24"/>
          <w:szCs w:val="24"/>
        </w:rPr>
        <w:t>Elijah’s miracles (</w:t>
      </w:r>
      <w:r w:rsidR="00096DF1" w:rsidRPr="00BB15E1">
        <w:rPr>
          <w:b/>
          <w:bCs/>
          <w:sz w:val="24"/>
          <w:szCs w:val="24"/>
          <w:u w:val="single"/>
        </w:rPr>
        <w:t>1 Kings 1:10-12</w:t>
      </w:r>
      <w:r w:rsidR="00096DF1" w:rsidRPr="00BB15E1">
        <w:rPr>
          <w:sz w:val="24"/>
          <w:szCs w:val="24"/>
        </w:rPr>
        <w:t>)</w:t>
      </w:r>
    </w:p>
    <w:p w14:paraId="69A84778" w14:textId="34A7048C" w:rsidR="005003AE" w:rsidRPr="00BB15E1" w:rsidRDefault="004D4F95" w:rsidP="004D4F95">
      <w:pPr>
        <w:rPr>
          <w:sz w:val="24"/>
          <w:szCs w:val="24"/>
        </w:rPr>
      </w:pPr>
      <w:r w:rsidRPr="00BB15E1">
        <w:rPr>
          <w:sz w:val="24"/>
          <w:szCs w:val="24"/>
        </w:rPr>
        <w:t xml:space="preserve">Fire is usually </w:t>
      </w:r>
      <w:r w:rsidR="008F63FA" w:rsidRPr="00BB15E1">
        <w:rPr>
          <w:sz w:val="24"/>
          <w:szCs w:val="24"/>
        </w:rPr>
        <w:t xml:space="preserve">seen as </w:t>
      </w:r>
      <w:r w:rsidR="00746FC3" w:rsidRPr="00BB15E1">
        <w:rPr>
          <w:sz w:val="24"/>
          <w:szCs w:val="24"/>
        </w:rPr>
        <w:t>God’s</w:t>
      </w:r>
      <w:r w:rsidR="008F63FA" w:rsidRPr="00BB15E1">
        <w:rPr>
          <w:sz w:val="24"/>
          <w:szCs w:val="24"/>
        </w:rPr>
        <w:t xml:space="preserve"> judgement </w:t>
      </w:r>
    </w:p>
    <w:p w14:paraId="23E3828B" w14:textId="06708EA5" w:rsidR="005003AE" w:rsidRPr="00BB15E1" w:rsidRDefault="008F63FA" w:rsidP="005003AE">
      <w:pPr>
        <w:pStyle w:val="ListParagraph"/>
        <w:numPr>
          <w:ilvl w:val="0"/>
          <w:numId w:val="8"/>
        </w:numPr>
        <w:rPr>
          <w:sz w:val="24"/>
          <w:szCs w:val="24"/>
        </w:rPr>
      </w:pPr>
      <w:r w:rsidRPr="00BB15E1">
        <w:rPr>
          <w:sz w:val="24"/>
          <w:szCs w:val="24"/>
        </w:rPr>
        <w:t>i.e</w:t>
      </w:r>
      <w:r w:rsidR="00746FC3" w:rsidRPr="00BB15E1">
        <w:rPr>
          <w:sz w:val="24"/>
          <w:szCs w:val="24"/>
        </w:rPr>
        <w:t>.</w:t>
      </w:r>
      <w:r w:rsidRPr="00BB15E1">
        <w:rPr>
          <w:sz w:val="24"/>
          <w:szCs w:val="24"/>
        </w:rPr>
        <w:t xml:space="preserve"> </w:t>
      </w:r>
      <w:r w:rsidR="00CB56F4" w:rsidRPr="00BB15E1">
        <w:rPr>
          <w:sz w:val="24"/>
          <w:szCs w:val="24"/>
        </w:rPr>
        <w:t>unauthorised</w:t>
      </w:r>
      <w:r w:rsidRPr="00BB15E1">
        <w:rPr>
          <w:sz w:val="24"/>
          <w:szCs w:val="24"/>
        </w:rPr>
        <w:t xml:space="preserve"> fire (</w:t>
      </w:r>
      <w:r w:rsidR="004F04F6" w:rsidRPr="00BB15E1">
        <w:rPr>
          <w:sz w:val="24"/>
          <w:szCs w:val="24"/>
        </w:rPr>
        <w:t>Nadab and Abihu</w:t>
      </w:r>
      <w:r w:rsidRPr="00BB15E1">
        <w:rPr>
          <w:sz w:val="24"/>
          <w:szCs w:val="24"/>
        </w:rPr>
        <w:t xml:space="preserve"> </w:t>
      </w:r>
      <w:r w:rsidR="00F87854" w:rsidRPr="00BB15E1">
        <w:rPr>
          <w:sz w:val="24"/>
          <w:szCs w:val="24"/>
        </w:rPr>
        <w:t>in Leviticus 10</w:t>
      </w:r>
      <w:r w:rsidRPr="00BB15E1">
        <w:rPr>
          <w:sz w:val="24"/>
          <w:szCs w:val="24"/>
        </w:rPr>
        <w:t xml:space="preserve">) </w:t>
      </w:r>
    </w:p>
    <w:p w14:paraId="4917E2D2" w14:textId="30355B5C" w:rsidR="0068566F" w:rsidRPr="00BB15E1" w:rsidRDefault="008F63FA" w:rsidP="005003AE">
      <w:pPr>
        <w:pStyle w:val="ListParagraph"/>
        <w:numPr>
          <w:ilvl w:val="0"/>
          <w:numId w:val="8"/>
        </w:numPr>
        <w:rPr>
          <w:sz w:val="24"/>
          <w:szCs w:val="24"/>
        </w:rPr>
      </w:pPr>
      <w:r w:rsidRPr="00BB15E1">
        <w:rPr>
          <w:sz w:val="24"/>
          <w:szCs w:val="24"/>
        </w:rPr>
        <w:t>Sodom and Gomorrah</w:t>
      </w:r>
      <w:r w:rsidR="003B5CD1">
        <w:rPr>
          <w:sz w:val="24"/>
          <w:szCs w:val="24"/>
        </w:rPr>
        <w:t xml:space="preserve"> in Genesis 19</w:t>
      </w:r>
    </w:p>
    <w:p w14:paraId="14F3FBD6" w14:textId="06411748" w:rsidR="007A7BAD" w:rsidRPr="00BB15E1" w:rsidRDefault="00D82B34" w:rsidP="004D4F95">
      <w:pPr>
        <w:rPr>
          <w:sz w:val="24"/>
          <w:szCs w:val="24"/>
        </w:rPr>
      </w:pPr>
      <w:r w:rsidRPr="00BB15E1">
        <w:rPr>
          <w:sz w:val="24"/>
          <w:szCs w:val="24"/>
        </w:rPr>
        <w:t>In summary these are d</w:t>
      </w:r>
      <w:r w:rsidR="007A7BAD" w:rsidRPr="00BB15E1">
        <w:rPr>
          <w:sz w:val="24"/>
          <w:szCs w:val="24"/>
        </w:rPr>
        <w:t>emonic imitation</w:t>
      </w:r>
      <w:r w:rsidRPr="00BB15E1">
        <w:rPr>
          <w:sz w:val="24"/>
          <w:szCs w:val="24"/>
        </w:rPr>
        <w:t>s</w:t>
      </w:r>
      <w:r w:rsidR="007A7BAD" w:rsidRPr="00BB15E1">
        <w:rPr>
          <w:sz w:val="24"/>
          <w:szCs w:val="24"/>
        </w:rPr>
        <w:t xml:space="preserve"> of</w:t>
      </w:r>
      <w:r w:rsidRPr="00BB15E1">
        <w:rPr>
          <w:sz w:val="24"/>
          <w:szCs w:val="24"/>
        </w:rPr>
        <w:t xml:space="preserve"> both</w:t>
      </w:r>
      <w:r w:rsidR="007A7BAD" w:rsidRPr="00BB15E1">
        <w:rPr>
          <w:sz w:val="24"/>
          <w:szCs w:val="24"/>
        </w:rPr>
        <w:t xml:space="preserve"> Gods sovereign power and </w:t>
      </w:r>
      <w:r w:rsidR="005003AE" w:rsidRPr="00BB15E1">
        <w:rPr>
          <w:sz w:val="24"/>
          <w:szCs w:val="24"/>
        </w:rPr>
        <w:t>his servants</w:t>
      </w:r>
      <w:r w:rsidRPr="00BB15E1">
        <w:rPr>
          <w:sz w:val="24"/>
          <w:szCs w:val="24"/>
        </w:rPr>
        <w:t xml:space="preserve"> throughout scripture</w:t>
      </w:r>
      <w:r w:rsidR="00AA5D73">
        <w:rPr>
          <w:sz w:val="24"/>
          <w:szCs w:val="24"/>
        </w:rPr>
        <w:t xml:space="preserve"> and what is interesting is the Greek word </w:t>
      </w:r>
      <w:r w:rsidR="000A60BA">
        <w:rPr>
          <w:sz w:val="24"/>
          <w:szCs w:val="24"/>
        </w:rPr>
        <w:t>‘</w:t>
      </w:r>
      <w:r w:rsidR="00D351D1">
        <w:rPr>
          <w:sz w:val="24"/>
          <w:szCs w:val="24"/>
        </w:rPr>
        <w:t>semeion</w:t>
      </w:r>
      <w:r w:rsidR="000A60BA">
        <w:rPr>
          <w:sz w:val="24"/>
          <w:szCs w:val="24"/>
        </w:rPr>
        <w:t>’</w:t>
      </w:r>
      <w:r w:rsidR="00D351D1">
        <w:rPr>
          <w:sz w:val="24"/>
          <w:szCs w:val="24"/>
        </w:rPr>
        <w:t xml:space="preserve"> which means </w:t>
      </w:r>
      <w:r w:rsidR="00D351D1" w:rsidRPr="00D351D1">
        <w:rPr>
          <w:sz w:val="24"/>
          <w:szCs w:val="24"/>
        </w:rPr>
        <w:t>a sign (typically miraculous), given especially to confirm, corroborate or authenticate</w:t>
      </w:r>
      <w:r w:rsidR="00D351D1">
        <w:rPr>
          <w:sz w:val="24"/>
          <w:szCs w:val="24"/>
        </w:rPr>
        <w:t xml:space="preserve">, so in this sense these signs </w:t>
      </w:r>
      <w:r w:rsidR="003958C7">
        <w:rPr>
          <w:sz w:val="24"/>
          <w:szCs w:val="24"/>
        </w:rPr>
        <w:t>are confirmation of the beast.</w:t>
      </w:r>
    </w:p>
    <w:p w14:paraId="6581C4C6" w14:textId="77777777" w:rsidR="008F63FA" w:rsidRDefault="008F63FA" w:rsidP="004D4F95"/>
    <w:p w14:paraId="5BEBAABE" w14:textId="4F13847C" w:rsidR="00241ED6" w:rsidRDefault="00F71FAA" w:rsidP="00241ED6">
      <w:pPr>
        <w:pStyle w:val="Heading3"/>
        <w:jc w:val="center"/>
        <w:rPr>
          <w:b/>
          <w:bCs/>
          <w:u w:val="single"/>
        </w:rPr>
      </w:pPr>
      <w:bookmarkStart w:id="25" w:name="_Toc81753799"/>
      <w:r>
        <w:rPr>
          <w:b/>
          <w:bCs/>
          <w:u w:val="single"/>
        </w:rPr>
        <w:t xml:space="preserve">Beast Image </w:t>
      </w:r>
      <w:r w:rsidR="00241ED6">
        <w:rPr>
          <w:b/>
          <w:bCs/>
          <w:u w:val="single"/>
        </w:rPr>
        <w:t>(V14)</w:t>
      </w:r>
      <w:bookmarkEnd w:id="25"/>
    </w:p>
    <w:p w14:paraId="1E2A68D1" w14:textId="77777777" w:rsidR="00096DF1" w:rsidRDefault="00096DF1" w:rsidP="00241ED6"/>
    <w:p w14:paraId="46F12A6E" w14:textId="54274341" w:rsidR="00D54A2E" w:rsidRDefault="0068566F" w:rsidP="008A57BF">
      <w:pPr>
        <w:rPr>
          <w:sz w:val="24"/>
          <w:szCs w:val="24"/>
        </w:rPr>
      </w:pPr>
      <w:r w:rsidRPr="00BB15E1">
        <w:rPr>
          <w:sz w:val="24"/>
          <w:szCs w:val="24"/>
        </w:rPr>
        <w:t>The beast would have been wounded and is revived and image</w:t>
      </w:r>
      <w:r w:rsidR="00F14528" w:rsidRPr="00BB15E1">
        <w:rPr>
          <w:sz w:val="24"/>
          <w:szCs w:val="24"/>
        </w:rPr>
        <w:t xml:space="preserve"> is made to represent the beast</w:t>
      </w:r>
      <w:r w:rsidR="00D66C64" w:rsidRPr="00BB15E1">
        <w:rPr>
          <w:sz w:val="24"/>
          <w:szCs w:val="24"/>
        </w:rPr>
        <w:t xml:space="preserve"> and is a symbol of its power and majesty. This is the focal point of the false worship</w:t>
      </w:r>
      <w:r w:rsidR="00B5623D">
        <w:rPr>
          <w:sz w:val="24"/>
          <w:szCs w:val="24"/>
        </w:rPr>
        <w:t>.</w:t>
      </w:r>
    </w:p>
    <w:p w14:paraId="014BE46B" w14:textId="35E08367" w:rsidR="00B5623D" w:rsidRPr="00BB15E1" w:rsidRDefault="00560455" w:rsidP="008A57BF">
      <w:pPr>
        <w:rPr>
          <w:sz w:val="24"/>
          <w:szCs w:val="24"/>
        </w:rPr>
      </w:pPr>
      <w:r>
        <w:rPr>
          <w:sz w:val="24"/>
          <w:szCs w:val="24"/>
        </w:rPr>
        <w:t xml:space="preserve">We are </w:t>
      </w:r>
      <w:r w:rsidR="00FE74A4">
        <w:rPr>
          <w:sz w:val="24"/>
          <w:szCs w:val="24"/>
        </w:rPr>
        <w:t>warn</w:t>
      </w:r>
      <w:r>
        <w:rPr>
          <w:sz w:val="24"/>
          <w:szCs w:val="24"/>
        </w:rPr>
        <w:t xml:space="preserve">ed </w:t>
      </w:r>
      <w:r w:rsidR="00FE74A4">
        <w:rPr>
          <w:sz w:val="24"/>
          <w:szCs w:val="24"/>
        </w:rPr>
        <w:t>of the false prophets who will come to deceive us in the end ages.</w:t>
      </w:r>
    </w:p>
    <w:p w14:paraId="37EF642F" w14:textId="7D71DDF5" w:rsidR="00800F9E" w:rsidRPr="00560455" w:rsidRDefault="00560455">
      <w:pPr>
        <w:rPr>
          <w:b/>
          <w:bCs/>
          <w:u w:val="single"/>
        </w:rPr>
      </w:pPr>
      <w:r w:rsidRPr="00560455">
        <w:rPr>
          <w:b/>
          <w:bCs/>
          <w:sz w:val="24"/>
          <w:szCs w:val="24"/>
          <w:u w:val="single"/>
        </w:rPr>
        <w:t xml:space="preserve">Mark 13:22 </w:t>
      </w:r>
      <w:r w:rsidR="00925A09">
        <w:rPr>
          <w:b/>
          <w:bCs/>
          <w:sz w:val="24"/>
          <w:szCs w:val="24"/>
          <w:u w:val="single"/>
        </w:rPr>
        <w:t xml:space="preserve">- </w:t>
      </w:r>
      <w:r w:rsidR="00925A09" w:rsidRPr="00925A09">
        <w:rPr>
          <w:b/>
          <w:bCs/>
          <w:sz w:val="24"/>
          <w:szCs w:val="24"/>
          <w:u w:val="single"/>
        </w:rPr>
        <w:t>For false Christs and false prophets shall rise, and shall shew signs and wonders, to seduce, if it were possible, even the elect.</w:t>
      </w:r>
      <w:r w:rsidR="00800F9E" w:rsidRPr="00560455">
        <w:rPr>
          <w:b/>
          <w:bCs/>
          <w:u w:val="single"/>
        </w:rPr>
        <w:br w:type="page"/>
      </w:r>
    </w:p>
    <w:p w14:paraId="2593CA3C" w14:textId="77777777" w:rsidR="00C150B2" w:rsidRDefault="00C150B2" w:rsidP="008A57BF"/>
    <w:p w14:paraId="1E26E870" w14:textId="250CECF2" w:rsidR="00F71FAA" w:rsidRDefault="00F71FAA" w:rsidP="00F71FAA">
      <w:pPr>
        <w:pStyle w:val="Heading3"/>
        <w:jc w:val="center"/>
        <w:rPr>
          <w:b/>
          <w:bCs/>
          <w:u w:val="single"/>
        </w:rPr>
      </w:pPr>
      <w:bookmarkStart w:id="26" w:name="_Toc81753800"/>
      <w:r>
        <w:rPr>
          <w:b/>
          <w:bCs/>
          <w:u w:val="single"/>
        </w:rPr>
        <w:t>All worship the beast (V1</w:t>
      </w:r>
      <w:r w:rsidR="000F0EB7">
        <w:rPr>
          <w:b/>
          <w:bCs/>
          <w:u w:val="single"/>
        </w:rPr>
        <w:t>5</w:t>
      </w:r>
      <w:r>
        <w:rPr>
          <w:b/>
          <w:bCs/>
          <w:u w:val="single"/>
        </w:rPr>
        <w:t>)</w:t>
      </w:r>
      <w:bookmarkEnd w:id="26"/>
    </w:p>
    <w:p w14:paraId="64809C60" w14:textId="46DC4E10" w:rsidR="0068566F" w:rsidRDefault="00371903">
      <w:pPr>
        <w:rPr>
          <w:sz w:val="24"/>
          <w:szCs w:val="24"/>
        </w:rPr>
      </w:pPr>
      <w:r>
        <w:rPr>
          <w:sz w:val="24"/>
          <w:szCs w:val="24"/>
        </w:rPr>
        <w:t xml:space="preserve">The beast will have the illusion of life and will be the destruction of those </w:t>
      </w:r>
      <w:r w:rsidR="000F0EB7">
        <w:rPr>
          <w:sz w:val="24"/>
          <w:szCs w:val="24"/>
        </w:rPr>
        <w:t>who will not worship it.</w:t>
      </w:r>
    </w:p>
    <w:p w14:paraId="2E90EF50" w14:textId="7EEEA654" w:rsidR="004170F1" w:rsidRDefault="00800F9E">
      <w:pPr>
        <w:rPr>
          <w:sz w:val="24"/>
          <w:szCs w:val="24"/>
        </w:rPr>
      </w:pPr>
      <w:r>
        <w:rPr>
          <w:sz w:val="24"/>
          <w:szCs w:val="24"/>
        </w:rPr>
        <w:t>Ex</w:t>
      </w:r>
      <w:r w:rsidR="00033861">
        <w:rPr>
          <w:sz w:val="24"/>
          <w:szCs w:val="24"/>
        </w:rPr>
        <w:t>planations given for a talking image or statue are</w:t>
      </w:r>
    </w:p>
    <w:p w14:paraId="7B45BE07" w14:textId="5A31A5F3" w:rsidR="00033861" w:rsidRDefault="00033861" w:rsidP="00033861">
      <w:pPr>
        <w:pStyle w:val="ListParagraph"/>
        <w:numPr>
          <w:ilvl w:val="0"/>
          <w:numId w:val="12"/>
        </w:numPr>
        <w:rPr>
          <w:sz w:val="24"/>
          <w:szCs w:val="24"/>
        </w:rPr>
      </w:pPr>
      <w:r>
        <w:rPr>
          <w:sz w:val="24"/>
          <w:szCs w:val="24"/>
        </w:rPr>
        <w:t>Sorcery</w:t>
      </w:r>
    </w:p>
    <w:p w14:paraId="3DB83A23" w14:textId="00FD3DA1" w:rsidR="00033861" w:rsidRDefault="005D0930" w:rsidP="00033861">
      <w:pPr>
        <w:pStyle w:val="ListParagraph"/>
        <w:numPr>
          <w:ilvl w:val="0"/>
          <w:numId w:val="12"/>
        </w:numPr>
        <w:rPr>
          <w:sz w:val="24"/>
          <w:szCs w:val="24"/>
        </w:rPr>
      </w:pPr>
      <w:r>
        <w:rPr>
          <w:sz w:val="24"/>
          <w:szCs w:val="24"/>
        </w:rPr>
        <w:t xml:space="preserve">Trickery </w:t>
      </w:r>
      <w:r w:rsidR="00800F9E">
        <w:rPr>
          <w:sz w:val="24"/>
          <w:szCs w:val="24"/>
        </w:rPr>
        <w:t>i.e.,</w:t>
      </w:r>
      <w:r>
        <w:rPr>
          <w:sz w:val="24"/>
          <w:szCs w:val="24"/>
        </w:rPr>
        <w:t xml:space="preserve"> technical ability</w:t>
      </w:r>
    </w:p>
    <w:p w14:paraId="5D4F59E0" w14:textId="416C7D07" w:rsidR="00800F9E" w:rsidRPr="00E83464" w:rsidRDefault="00800F9E" w:rsidP="00800F9E">
      <w:pPr>
        <w:pStyle w:val="ListParagraph"/>
        <w:numPr>
          <w:ilvl w:val="0"/>
          <w:numId w:val="12"/>
        </w:numPr>
        <w:rPr>
          <w:b/>
          <w:bCs/>
          <w:sz w:val="24"/>
          <w:szCs w:val="24"/>
          <w:u w:val="single"/>
        </w:rPr>
      </w:pPr>
      <w:r w:rsidRPr="00E83464">
        <w:rPr>
          <w:sz w:val="24"/>
          <w:szCs w:val="24"/>
        </w:rPr>
        <w:t xml:space="preserve">A supernatural event where somebody is controlled by satan as in </w:t>
      </w:r>
      <w:r w:rsidR="00193DD1" w:rsidRPr="00E83464">
        <w:rPr>
          <w:sz w:val="24"/>
          <w:szCs w:val="24"/>
        </w:rPr>
        <w:t xml:space="preserve">the soothsaying woman in </w:t>
      </w:r>
      <w:r w:rsidRPr="00E83464">
        <w:rPr>
          <w:b/>
          <w:bCs/>
          <w:sz w:val="24"/>
          <w:szCs w:val="24"/>
          <w:u w:val="single"/>
        </w:rPr>
        <w:t>Acts 16:16</w:t>
      </w:r>
    </w:p>
    <w:p w14:paraId="34422505" w14:textId="12BA1927" w:rsidR="00794484" w:rsidRDefault="00794484" w:rsidP="00AA5415">
      <w:pPr>
        <w:rPr>
          <w:sz w:val="24"/>
          <w:szCs w:val="24"/>
        </w:rPr>
      </w:pPr>
    </w:p>
    <w:p w14:paraId="73F96A60" w14:textId="6821859F" w:rsidR="00C24DE7" w:rsidRDefault="00C24DE7" w:rsidP="00C24DE7">
      <w:pPr>
        <w:pStyle w:val="Heading3"/>
        <w:jc w:val="center"/>
        <w:rPr>
          <w:b/>
          <w:bCs/>
          <w:u w:val="single"/>
        </w:rPr>
      </w:pPr>
      <w:bookmarkStart w:id="27" w:name="_Toc81753801"/>
      <w:r>
        <w:rPr>
          <w:b/>
          <w:bCs/>
          <w:u w:val="single"/>
        </w:rPr>
        <w:t>Commerce (V16)</w:t>
      </w:r>
      <w:bookmarkEnd w:id="27"/>
    </w:p>
    <w:p w14:paraId="69100664" w14:textId="77777777" w:rsidR="00DB1095" w:rsidRPr="00DB1095" w:rsidRDefault="00DB1095" w:rsidP="00DB1095"/>
    <w:p w14:paraId="62534BC7" w14:textId="7BE5B5E1" w:rsidR="00171192" w:rsidRDefault="00C24DE7" w:rsidP="00AA5415">
      <w:pPr>
        <w:rPr>
          <w:sz w:val="24"/>
          <w:szCs w:val="24"/>
        </w:rPr>
      </w:pPr>
      <w:r>
        <w:rPr>
          <w:sz w:val="24"/>
          <w:szCs w:val="24"/>
        </w:rPr>
        <w:t>The second beast will control commerce</w:t>
      </w:r>
      <w:r w:rsidR="00DB1095">
        <w:rPr>
          <w:sz w:val="24"/>
          <w:szCs w:val="24"/>
        </w:rPr>
        <w:t xml:space="preserve"> </w:t>
      </w:r>
      <w:r w:rsidR="000A79AD">
        <w:rPr>
          <w:sz w:val="24"/>
          <w:szCs w:val="24"/>
        </w:rPr>
        <w:t xml:space="preserve">and if you believe </w:t>
      </w:r>
      <w:r w:rsidR="000A79AD" w:rsidRPr="000A79AD">
        <w:rPr>
          <w:b/>
          <w:bCs/>
          <w:sz w:val="24"/>
          <w:szCs w:val="24"/>
          <w:u w:val="single"/>
        </w:rPr>
        <w:t xml:space="preserve">Ezekiel 28 </w:t>
      </w:r>
      <w:r w:rsidR="000A79AD">
        <w:rPr>
          <w:sz w:val="24"/>
          <w:szCs w:val="24"/>
        </w:rPr>
        <w:t xml:space="preserve">to be talking about Satan you can see </w:t>
      </w:r>
      <w:r w:rsidR="00E83464">
        <w:rPr>
          <w:sz w:val="24"/>
          <w:szCs w:val="24"/>
        </w:rPr>
        <w:t>here,</w:t>
      </w:r>
      <w:r w:rsidR="000A79AD">
        <w:rPr>
          <w:sz w:val="24"/>
          <w:szCs w:val="24"/>
        </w:rPr>
        <w:t xml:space="preserve"> he is linked to commerce and economic power within the world</w:t>
      </w:r>
      <w:r w:rsidR="00E83464">
        <w:rPr>
          <w:sz w:val="24"/>
          <w:szCs w:val="24"/>
        </w:rPr>
        <w:t xml:space="preserve"> and ultimately will have power over economic forces within the world.</w:t>
      </w:r>
    </w:p>
    <w:p w14:paraId="7937E27B" w14:textId="77777777" w:rsidR="00171192" w:rsidRDefault="00171192" w:rsidP="00AA5415">
      <w:pPr>
        <w:rPr>
          <w:sz w:val="24"/>
          <w:szCs w:val="24"/>
        </w:rPr>
      </w:pPr>
    </w:p>
    <w:p w14:paraId="168E52C7" w14:textId="4ABD12D5" w:rsidR="000C13E1" w:rsidRDefault="000C13E1" w:rsidP="000C13E1">
      <w:pPr>
        <w:pStyle w:val="Heading3"/>
        <w:jc w:val="center"/>
        <w:rPr>
          <w:b/>
          <w:bCs/>
          <w:u w:val="single"/>
        </w:rPr>
      </w:pPr>
      <w:bookmarkStart w:id="28" w:name="_Toc81753802"/>
      <w:r>
        <w:rPr>
          <w:b/>
          <w:bCs/>
          <w:u w:val="single"/>
        </w:rPr>
        <w:t>The Mark (V1</w:t>
      </w:r>
      <w:r w:rsidR="003D0EA9">
        <w:rPr>
          <w:b/>
          <w:bCs/>
          <w:u w:val="single"/>
        </w:rPr>
        <w:t>7</w:t>
      </w:r>
      <w:r>
        <w:rPr>
          <w:b/>
          <w:bCs/>
          <w:u w:val="single"/>
        </w:rPr>
        <w:t>)</w:t>
      </w:r>
      <w:bookmarkEnd w:id="28"/>
    </w:p>
    <w:p w14:paraId="2DAEB66C" w14:textId="30C401C6" w:rsidR="00F71FAA" w:rsidRDefault="003D0EA9" w:rsidP="00AA5415">
      <w:pPr>
        <w:rPr>
          <w:sz w:val="24"/>
          <w:szCs w:val="24"/>
        </w:rPr>
      </w:pPr>
      <w:r>
        <w:rPr>
          <w:sz w:val="24"/>
          <w:szCs w:val="24"/>
        </w:rPr>
        <w:t>All who worship the b</w:t>
      </w:r>
      <w:r w:rsidR="00D032F6">
        <w:rPr>
          <w:sz w:val="24"/>
          <w:szCs w:val="24"/>
        </w:rPr>
        <w:t>e</w:t>
      </w:r>
      <w:r>
        <w:rPr>
          <w:sz w:val="24"/>
          <w:szCs w:val="24"/>
        </w:rPr>
        <w:t xml:space="preserve">ast will receive a mark on their right hand and forehead </w:t>
      </w:r>
      <w:r w:rsidR="00D032F6">
        <w:rPr>
          <w:sz w:val="24"/>
          <w:szCs w:val="24"/>
        </w:rPr>
        <w:t>and this enables them to buy and sell</w:t>
      </w:r>
      <w:r w:rsidR="00C10D01">
        <w:rPr>
          <w:sz w:val="24"/>
          <w:szCs w:val="24"/>
        </w:rPr>
        <w:t>.</w:t>
      </w:r>
    </w:p>
    <w:p w14:paraId="21BE97A0" w14:textId="0857A755" w:rsidR="00C10D01" w:rsidRDefault="00D87A1C" w:rsidP="00AA5415">
      <w:pPr>
        <w:rPr>
          <w:sz w:val="24"/>
          <w:szCs w:val="24"/>
        </w:rPr>
      </w:pPr>
      <w:r>
        <w:rPr>
          <w:sz w:val="24"/>
          <w:szCs w:val="24"/>
        </w:rPr>
        <w:t>It is interesting that when Jewish people wear p</w:t>
      </w:r>
      <w:r w:rsidR="00C10D01">
        <w:rPr>
          <w:sz w:val="24"/>
          <w:szCs w:val="24"/>
        </w:rPr>
        <w:t xml:space="preserve">hylacteries </w:t>
      </w:r>
      <w:r w:rsidR="00ED300E">
        <w:rPr>
          <w:sz w:val="24"/>
          <w:szCs w:val="24"/>
        </w:rPr>
        <w:t xml:space="preserve">on their hands and their heads and </w:t>
      </w:r>
      <w:r>
        <w:rPr>
          <w:sz w:val="24"/>
          <w:szCs w:val="24"/>
        </w:rPr>
        <w:t xml:space="preserve">it could be seen that the </w:t>
      </w:r>
      <w:r w:rsidR="00861D41">
        <w:rPr>
          <w:sz w:val="24"/>
          <w:szCs w:val="24"/>
        </w:rPr>
        <w:t>beast mimics Jewish devotional practice</w:t>
      </w:r>
      <w:r w:rsidR="006A0793">
        <w:rPr>
          <w:sz w:val="24"/>
          <w:szCs w:val="24"/>
        </w:rPr>
        <w:t xml:space="preserve"> as in</w:t>
      </w:r>
      <w:r>
        <w:rPr>
          <w:sz w:val="24"/>
          <w:szCs w:val="24"/>
        </w:rPr>
        <w:t>; (LOOK IT UP)</w:t>
      </w:r>
    </w:p>
    <w:p w14:paraId="35C62ECE" w14:textId="3D1BFAEA" w:rsidR="006A0793" w:rsidRDefault="00414565" w:rsidP="00AA5415">
      <w:pPr>
        <w:rPr>
          <w:b/>
          <w:bCs/>
          <w:sz w:val="24"/>
          <w:szCs w:val="24"/>
          <w:u w:val="single"/>
        </w:rPr>
      </w:pPr>
      <w:r w:rsidRPr="00414565">
        <w:rPr>
          <w:b/>
          <w:bCs/>
          <w:sz w:val="24"/>
          <w:szCs w:val="24"/>
          <w:u w:val="single"/>
        </w:rPr>
        <w:t>Deuteronomy</w:t>
      </w:r>
      <w:r w:rsidR="006A0793" w:rsidRPr="00414565">
        <w:rPr>
          <w:b/>
          <w:bCs/>
          <w:sz w:val="24"/>
          <w:szCs w:val="24"/>
          <w:u w:val="single"/>
        </w:rPr>
        <w:t xml:space="preserve"> </w:t>
      </w:r>
      <w:r w:rsidRPr="00414565">
        <w:rPr>
          <w:b/>
          <w:bCs/>
          <w:sz w:val="24"/>
          <w:szCs w:val="24"/>
          <w:u w:val="single"/>
        </w:rPr>
        <w:t>11:18</w:t>
      </w:r>
      <w:r w:rsidR="00D87A1C">
        <w:rPr>
          <w:b/>
          <w:bCs/>
          <w:sz w:val="24"/>
          <w:szCs w:val="24"/>
          <w:u w:val="single"/>
        </w:rPr>
        <w:t xml:space="preserve"> - </w:t>
      </w:r>
      <w:r w:rsidR="008D0E7B" w:rsidRPr="008D0E7B">
        <w:rPr>
          <w:b/>
          <w:bCs/>
          <w:sz w:val="24"/>
          <w:szCs w:val="24"/>
          <w:u w:val="single"/>
        </w:rPr>
        <w:t>Therefore shall ye lay up these my words in your heart and in your soul, and bind them for a sign upon your hand, that they may be as frontlets between your eyes.</w:t>
      </w:r>
    </w:p>
    <w:p w14:paraId="46A1BFF8" w14:textId="61D13844" w:rsidR="008C5630" w:rsidRDefault="008C5630" w:rsidP="00AA5415">
      <w:pPr>
        <w:rPr>
          <w:sz w:val="24"/>
          <w:szCs w:val="24"/>
        </w:rPr>
      </w:pPr>
      <w:r w:rsidRPr="008C5630">
        <w:rPr>
          <w:sz w:val="24"/>
          <w:szCs w:val="24"/>
        </w:rPr>
        <w:t xml:space="preserve">The mark could indicate </w:t>
      </w:r>
      <w:r>
        <w:rPr>
          <w:sz w:val="24"/>
          <w:szCs w:val="24"/>
        </w:rPr>
        <w:t>an exclusion to buy based upon</w:t>
      </w:r>
    </w:p>
    <w:p w14:paraId="32688024" w14:textId="5A65FC72" w:rsidR="008C5630" w:rsidRDefault="008C5630" w:rsidP="008C5630">
      <w:pPr>
        <w:pStyle w:val="ListParagraph"/>
        <w:numPr>
          <w:ilvl w:val="0"/>
          <w:numId w:val="13"/>
        </w:numPr>
        <w:rPr>
          <w:sz w:val="24"/>
          <w:szCs w:val="24"/>
        </w:rPr>
      </w:pPr>
      <w:r>
        <w:rPr>
          <w:sz w:val="24"/>
          <w:szCs w:val="24"/>
        </w:rPr>
        <w:t xml:space="preserve">Membership of a society i.e. </w:t>
      </w:r>
      <w:r w:rsidR="009536D1">
        <w:rPr>
          <w:sz w:val="24"/>
          <w:szCs w:val="24"/>
        </w:rPr>
        <w:t>Trade Unions, Cooperative societies</w:t>
      </w:r>
    </w:p>
    <w:p w14:paraId="159299C0" w14:textId="7D99E521" w:rsidR="00CE1EF2" w:rsidRDefault="00CE1EF2" w:rsidP="008C5630">
      <w:pPr>
        <w:pStyle w:val="ListParagraph"/>
        <w:numPr>
          <w:ilvl w:val="0"/>
          <w:numId w:val="13"/>
        </w:numPr>
        <w:rPr>
          <w:sz w:val="24"/>
          <w:szCs w:val="24"/>
        </w:rPr>
      </w:pPr>
      <w:r>
        <w:rPr>
          <w:sz w:val="24"/>
          <w:szCs w:val="24"/>
        </w:rPr>
        <w:t xml:space="preserve">Boycott against Jewish and Christians i.e. BDS </w:t>
      </w:r>
    </w:p>
    <w:p w14:paraId="0CB7AC21" w14:textId="18B0AF03" w:rsidR="00AF4021" w:rsidRDefault="00D23F63" w:rsidP="00D23F63">
      <w:pPr>
        <w:rPr>
          <w:sz w:val="24"/>
          <w:szCs w:val="24"/>
        </w:rPr>
      </w:pPr>
      <w:r>
        <w:rPr>
          <w:sz w:val="24"/>
          <w:szCs w:val="24"/>
        </w:rPr>
        <w:t xml:space="preserve">Also remember that </w:t>
      </w:r>
      <w:r w:rsidR="004C5C42">
        <w:rPr>
          <w:sz w:val="24"/>
          <w:szCs w:val="24"/>
        </w:rPr>
        <w:t>we are bought with</w:t>
      </w:r>
      <w:r w:rsidR="00524887">
        <w:rPr>
          <w:sz w:val="24"/>
          <w:szCs w:val="24"/>
        </w:rPr>
        <w:t xml:space="preserve"> Jesus sacrifice </w:t>
      </w:r>
      <w:r w:rsidR="00AF4021">
        <w:rPr>
          <w:sz w:val="24"/>
          <w:szCs w:val="24"/>
        </w:rPr>
        <w:t>as in</w:t>
      </w:r>
      <w:r w:rsidR="004B6D08">
        <w:rPr>
          <w:sz w:val="24"/>
          <w:szCs w:val="24"/>
        </w:rPr>
        <w:t>;</w:t>
      </w:r>
    </w:p>
    <w:p w14:paraId="6C62FECE" w14:textId="1C2F3E9A" w:rsidR="00D23F63" w:rsidRPr="00F617D5" w:rsidRDefault="006E0171" w:rsidP="00D23F63">
      <w:pPr>
        <w:rPr>
          <w:b/>
          <w:bCs/>
          <w:sz w:val="24"/>
          <w:szCs w:val="24"/>
          <w:u w:val="single"/>
        </w:rPr>
      </w:pPr>
      <w:r w:rsidRPr="00F617D5">
        <w:rPr>
          <w:b/>
          <w:bCs/>
          <w:sz w:val="24"/>
          <w:szCs w:val="24"/>
          <w:u w:val="single"/>
        </w:rPr>
        <w:t>1 Corinthians 7:2</w:t>
      </w:r>
      <w:r w:rsidR="00F617D5" w:rsidRPr="00F617D5">
        <w:rPr>
          <w:b/>
          <w:bCs/>
          <w:sz w:val="24"/>
          <w:szCs w:val="24"/>
          <w:u w:val="single"/>
        </w:rPr>
        <w:t>3 - Ye are bought with a price; be not ye the servants of men.</w:t>
      </w:r>
    </w:p>
    <w:p w14:paraId="7C6A18BD" w14:textId="5ED2688E" w:rsidR="00560455" w:rsidRDefault="00560455">
      <w:pPr>
        <w:rPr>
          <w:sz w:val="24"/>
          <w:szCs w:val="24"/>
        </w:rPr>
      </w:pPr>
      <w:r>
        <w:rPr>
          <w:sz w:val="24"/>
          <w:szCs w:val="24"/>
        </w:rPr>
        <w:br w:type="page"/>
      </w:r>
    </w:p>
    <w:p w14:paraId="0AC7FF0F" w14:textId="24C6C5E6" w:rsidR="00D032F6" w:rsidRDefault="00D032F6" w:rsidP="00D032F6">
      <w:pPr>
        <w:pStyle w:val="Heading3"/>
        <w:jc w:val="center"/>
        <w:rPr>
          <w:b/>
          <w:bCs/>
          <w:u w:val="single"/>
        </w:rPr>
      </w:pPr>
      <w:bookmarkStart w:id="29" w:name="_Toc81753803"/>
      <w:r>
        <w:rPr>
          <w:b/>
          <w:bCs/>
          <w:u w:val="single"/>
        </w:rPr>
        <w:lastRenderedPageBreak/>
        <w:t>The number (V18)</w:t>
      </w:r>
      <w:bookmarkEnd w:id="29"/>
    </w:p>
    <w:p w14:paraId="78A2C133" w14:textId="276EC067" w:rsidR="008866F3" w:rsidRDefault="008866F3" w:rsidP="008866F3"/>
    <w:p w14:paraId="5ED8056F" w14:textId="43B59420" w:rsidR="008929CC" w:rsidRPr="008866F3" w:rsidRDefault="00A0288B" w:rsidP="008866F3">
      <w:r>
        <w:t xml:space="preserve">There are possible </w:t>
      </w:r>
      <w:r w:rsidR="00CB56F4">
        <w:t>explanations</w:t>
      </w:r>
      <w:r>
        <w:t xml:space="preserve"> as to what the number 666 means:</w:t>
      </w:r>
    </w:p>
    <w:p w14:paraId="06C31927" w14:textId="7236F513" w:rsidR="00E466F5" w:rsidRPr="00D96918" w:rsidRDefault="00C64779" w:rsidP="00D96918">
      <w:pPr>
        <w:pStyle w:val="ListParagraph"/>
        <w:numPr>
          <w:ilvl w:val="0"/>
          <w:numId w:val="9"/>
        </w:numPr>
        <w:rPr>
          <w:sz w:val="24"/>
          <w:szCs w:val="24"/>
        </w:rPr>
      </w:pPr>
      <w:r w:rsidRPr="00E466F5">
        <w:rPr>
          <w:sz w:val="24"/>
          <w:szCs w:val="24"/>
        </w:rPr>
        <w:t>Number 6 is one less than seven which is perfection i.e</w:t>
      </w:r>
      <w:r w:rsidR="00746FC3" w:rsidRPr="00E466F5">
        <w:rPr>
          <w:sz w:val="24"/>
          <w:szCs w:val="24"/>
        </w:rPr>
        <w:t>.,</w:t>
      </w:r>
      <w:r w:rsidRPr="00E466F5">
        <w:rPr>
          <w:sz w:val="24"/>
          <w:szCs w:val="24"/>
        </w:rPr>
        <w:t xml:space="preserve"> God created the </w:t>
      </w:r>
      <w:r w:rsidR="009608AC" w:rsidRPr="00E466F5">
        <w:rPr>
          <w:sz w:val="24"/>
          <w:szCs w:val="24"/>
        </w:rPr>
        <w:t xml:space="preserve">universe in 7 </w:t>
      </w:r>
      <w:r w:rsidR="00A9374C" w:rsidRPr="00E466F5">
        <w:rPr>
          <w:sz w:val="24"/>
          <w:szCs w:val="24"/>
        </w:rPr>
        <w:t>day</w:t>
      </w:r>
      <w:r w:rsidR="00A9374C">
        <w:rPr>
          <w:sz w:val="24"/>
          <w:szCs w:val="24"/>
        </w:rPr>
        <w:t>s,</w:t>
      </w:r>
      <w:r w:rsidR="00A0288B">
        <w:rPr>
          <w:sz w:val="24"/>
          <w:szCs w:val="24"/>
        </w:rPr>
        <w:t xml:space="preserve"> and this indicates </w:t>
      </w:r>
      <w:r w:rsidR="00877A37">
        <w:rPr>
          <w:sz w:val="24"/>
          <w:szCs w:val="24"/>
        </w:rPr>
        <w:t xml:space="preserve">a tri-partite number which may </w:t>
      </w:r>
      <w:r w:rsidR="007B0539">
        <w:rPr>
          <w:sz w:val="24"/>
          <w:szCs w:val="24"/>
        </w:rPr>
        <w:t xml:space="preserve">imitate the </w:t>
      </w:r>
      <w:r w:rsidR="00877A37">
        <w:rPr>
          <w:sz w:val="24"/>
          <w:szCs w:val="24"/>
        </w:rPr>
        <w:t xml:space="preserve">very trinitarian Godhead we believe </w:t>
      </w:r>
      <w:r w:rsidR="00DB7C8C">
        <w:rPr>
          <w:sz w:val="24"/>
          <w:szCs w:val="24"/>
        </w:rPr>
        <w:t>in but a close imitator.</w:t>
      </w:r>
    </w:p>
    <w:p w14:paraId="0A7E96D3" w14:textId="5C6FB37A" w:rsidR="00E466F5" w:rsidRDefault="00DB7C8C" w:rsidP="00AA5415">
      <w:pPr>
        <w:pStyle w:val="ListParagraph"/>
        <w:numPr>
          <w:ilvl w:val="0"/>
          <w:numId w:val="9"/>
        </w:numPr>
        <w:rPr>
          <w:sz w:val="24"/>
          <w:szCs w:val="24"/>
        </w:rPr>
      </w:pPr>
      <w:r>
        <w:rPr>
          <w:sz w:val="24"/>
          <w:szCs w:val="24"/>
        </w:rPr>
        <w:t>There are commentators who see the i</w:t>
      </w:r>
      <w:r w:rsidR="00FE3E76" w:rsidRPr="00E466F5">
        <w:rPr>
          <w:sz w:val="24"/>
          <w:szCs w:val="24"/>
        </w:rPr>
        <w:t xml:space="preserve">mage of </w:t>
      </w:r>
      <w:r w:rsidR="00CB56F4" w:rsidRPr="00E466F5">
        <w:rPr>
          <w:sz w:val="24"/>
          <w:szCs w:val="24"/>
        </w:rPr>
        <w:t>Nebuchadnezzar</w:t>
      </w:r>
      <w:r w:rsidR="00FE3E76" w:rsidRPr="00E466F5">
        <w:rPr>
          <w:sz w:val="24"/>
          <w:szCs w:val="24"/>
        </w:rPr>
        <w:t xml:space="preserve"> was 60 cubits </w:t>
      </w:r>
      <w:r w:rsidR="00096712" w:rsidRPr="00E466F5">
        <w:rPr>
          <w:sz w:val="24"/>
          <w:szCs w:val="24"/>
        </w:rPr>
        <w:t>high and 6 cubits wide</w:t>
      </w:r>
      <w:r>
        <w:rPr>
          <w:sz w:val="24"/>
          <w:szCs w:val="24"/>
        </w:rPr>
        <w:t xml:space="preserve"> as having </w:t>
      </w:r>
      <w:r w:rsidR="00A9374C">
        <w:rPr>
          <w:sz w:val="24"/>
          <w:szCs w:val="24"/>
        </w:rPr>
        <w:t>several</w:t>
      </w:r>
      <w:r>
        <w:rPr>
          <w:sz w:val="24"/>
          <w:szCs w:val="24"/>
        </w:rPr>
        <w:t xml:space="preserve"> sixes within its dimensions</w:t>
      </w:r>
    </w:p>
    <w:p w14:paraId="6EE9F9A3" w14:textId="06D59CAC" w:rsidR="00096712" w:rsidRDefault="00096712" w:rsidP="00AA5415">
      <w:pPr>
        <w:pStyle w:val="ListParagraph"/>
        <w:numPr>
          <w:ilvl w:val="0"/>
          <w:numId w:val="9"/>
        </w:numPr>
        <w:rPr>
          <w:sz w:val="24"/>
          <w:szCs w:val="24"/>
        </w:rPr>
      </w:pPr>
      <w:r w:rsidRPr="00E466F5">
        <w:rPr>
          <w:sz w:val="24"/>
          <w:szCs w:val="24"/>
        </w:rPr>
        <w:t xml:space="preserve">Gematria is the system of assigning number values </w:t>
      </w:r>
      <w:r w:rsidR="00063A9C" w:rsidRPr="00E466F5">
        <w:rPr>
          <w:sz w:val="24"/>
          <w:szCs w:val="24"/>
        </w:rPr>
        <w:t>to a word or phrase</w:t>
      </w:r>
      <w:r w:rsidR="00A9374C" w:rsidRPr="00E466F5">
        <w:rPr>
          <w:sz w:val="24"/>
          <w:szCs w:val="24"/>
        </w:rPr>
        <w:t>,</w:t>
      </w:r>
      <w:r w:rsidR="00063A9C" w:rsidRPr="00E466F5">
        <w:rPr>
          <w:sz w:val="24"/>
          <w:szCs w:val="24"/>
        </w:rPr>
        <w:t xml:space="preserve"> and some have said this relates to the Roma</w:t>
      </w:r>
      <w:r w:rsidR="008866F3" w:rsidRPr="00E466F5">
        <w:rPr>
          <w:sz w:val="24"/>
          <w:szCs w:val="24"/>
        </w:rPr>
        <w:t>n</w:t>
      </w:r>
      <w:r w:rsidR="00063A9C" w:rsidRPr="00E466F5">
        <w:rPr>
          <w:sz w:val="24"/>
          <w:szCs w:val="24"/>
        </w:rPr>
        <w:t xml:space="preserve"> </w:t>
      </w:r>
      <w:r w:rsidR="00CB56F4" w:rsidRPr="00E466F5">
        <w:rPr>
          <w:sz w:val="24"/>
          <w:szCs w:val="24"/>
        </w:rPr>
        <w:t>Emperor</w:t>
      </w:r>
      <w:r w:rsidR="00063A9C" w:rsidRPr="00E466F5">
        <w:rPr>
          <w:sz w:val="24"/>
          <w:szCs w:val="24"/>
        </w:rPr>
        <w:t xml:space="preserve"> Nero, </w:t>
      </w:r>
      <w:r w:rsidR="00CB56F4" w:rsidRPr="00E466F5">
        <w:rPr>
          <w:sz w:val="24"/>
          <w:szCs w:val="24"/>
        </w:rPr>
        <w:t>Caesar</w:t>
      </w:r>
      <w:r w:rsidR="00A9374C" w:rsidRPr="00E466F5">
        <w:rPr>
          <w:sz w:val="24"/>
          <w:szCs w:val="24"/>
        </w:rPr>
        <w:t>,</w:t>
      </w:r>
      <w:r w:rsidR="00063A9C" w:rsidRPr="00E466F5">
        <w:rPr>
          <w:sz w:val="24"/>
          <w:szCs w:val="24"/>
        </w:rPr>
        <w:t xml:space="preserve"> or Caligula</w:t>
      </w:r>
      <w:r w:rsidR="00DB7C8C">
        <w:rPr>
          <w:sz w:val="24"/>
          <w:szCs w:val="24"/>
        </w:rPr>
        <w:t>, all of whom died many years ago.</w:t>
      </w:r>
    </w:p>
    <w:p w14:paraId="4BE82A75" w14:textId="30364D54" w:rsidR="00492657" w:rsidRDefault="00492657" w:rsidP="00AA5415">
      <w:pPr>
        <w:pStyle w:val="ListParagraph"/>
        <w:numPr>
          <w:ilvl w:val="0"/>
          <w:numId w:val="9"/>
        </w:numPr>
        <w:rPr>
          <w:sz w:val="24"/>
          <w:szCs w:val="24"/>
        </w:rPr>
      </w:pPr>
      <w:r>
        <w:rPr>
          <w:sz w:val="24"/>
          <w:szCs w:val="24"/>
        </w:rPr>
        <w:t xml:space="preserve">Also there is a </w:t>
      </w:r>
      <w:r w:rsidR="000E1DB2">
        <w:rPr>
          <w:sz w:val="24"/>
          <w:szCs w:val="24"/>
        </w:rPr>
        <w:t>Latin</w:t>
      </w:r>
      <w:r>
        <w:rPr>
          <w:sz w:val="24"/>
          <w:szCs w:val="24"/>
        </w:rPr>
        <w:t xml:space="preserve"> expression from the number 666</w:t>
      </w:r>
      <w:r w:rsidR="001877C0">
        <w:rPr>
          <w:sz w:val="24"/>
          <w:szCs w:val="24"/>
        </w:rPr>
        <w:t xml:space="preserve"> </w:t>
      </w:r>
      <w:r w:rsidR="000E1DB2">
        <w:rPr>
          <w:sz w:val="24"/>
          <w:szCs w:val="24"/>
        </w:rPr>
        <w:t>converted</w:t>
      </w:r>
      <w:r w:rsidR="001877C0">
        <w:rPr>
          <w:sz w:val="24"/>
          <w:szCs w:val="24"/>
        </w:rPr>
        <w:t xml:space="preserve"> into numerals (DCLXVI</w:t>
      </w:r>
      <w:r w:rsidR="004D6C93">
        <w:rPr>
          <w:sz w:val="24"/>
          <w:szCs w:val="24"/>
        </w:rPr>
        <w:t xml:space="preserve">) into DIC LVX which means ‘calls himself light’ which is what satan is described in </w:t>
      </w:r>
      <w:r w:rsidR="00015A80">
        <w:rPr>
          <w:sz w:val="24"/>
          <w:szCs w:val="24"/>
        </w:rPr>
        <w:t>2 Corinthians 11:14</w:t>
      </w:r>
    </w:p>
    <w:p w14:paraId="7ECF15B3" w14:textId="101461AC" w:rsidR="00015A80" w:rsidRDefault="00E80A19" w:rsidP="00AA5415">
      <w:pPr>
        <w:pStyle w:val="ListParagraph"/>
        <w:numPr>
          <w:ilvl w:val="0"/>
          <w:numId w:val="9"/>
        </w:numPr>
        <w:rPr>
          <w:sz w:val="24"/>
          <w:szCs w:val="24"/>
        </w:rPr>
      </w:pPr>
      <w:r>
        <w:rPr>
          <w:sz w:val="24"/>
          <w:szCs w:val="24"/>
        </w:rPr>
        <w:t xml:space="preserve">Protestant beliefs means the number of the word when converted means </w:t>
      </w:r>
      <w:r w:rsidR="00E72E5F">
        <w:rPr>
          <w:sz w:val="24"/>
          <w:szCs w:val="24"/>
        </w:rPr>
        <w:t>Roman in Hebrew letters or ‘Italian church’</w:t>
      </w:r>
    </w:p>
    <w:p w14:paraId="49F4B7F3" w14:textId="31C90C0A" w:rsidR="00E72E5F" w:rsidRDefault="0081394D" w:rsidP="00AA5415">
      <w:pPr>
        <w:pStyle w:val="ListParagraph"/>
        <w:numPr>
          <w:ilvl w:val="0"/>
          <w:numId w:val="9"/>
        </w:numPr>
        <w:rPr>
          <w:sz w:val="24"/>
          <w:szCs w:val="24"/>
        </w:rPr>
      </w:pPr>
      <w:r>
        <w:rPr>
          <w:sz w:val="24"/>
          <w:szCs w:val="24"/>
        </w:rPr>
        <w:t>There is bel</w:t>
      </w:r>
      <w:r w:rsidR="007343E1">
        <w:rPr>
          <w:sz w:val="24"/>
          <w:szCs w:val="24"/>
        </w:rPr>
        <w:t>ie</w:t>
      </w:r>
      <w:r>
        <w:rPr>
          <w:sz w:val="24"/>
          <w:szCs w:val="24"/>
        </w:rPr>
        <w:t xml:space="preserve">f that the word </w:t>
      </w:r>
      <w:r w:rsidR="007A22B9">
        <w:rPr>
          <w:sz w:val="24"/>
          <w:szCs w:val="24"/>
        </w:rPr>
        <w:t xml:space="preserve">perverts </w:t>
      </w:r>
      <w:r>
        <w:rPr>
          <w:sz w:val="24"/>
          <w:szCs w:val="24"/>
        </w:rPr>
        <w:t xml:space="preserve">of Christs name in Greek misplacing the middle letter which </w:t>
      </w:r>
      <w:r w:rsidR="007343E1">
        <w:rPr>
          <w:sz w:val="24"/>
          <w:szCs w:val="24"/>
        </w:rPr>
        <w:t>signifies the anti-christ.</w:t>
      </w:r>
    </w:p>
    <w:p w14:paraId="32C27B84" w14:textId="44BEA39F" w:rsidR="007343E1" w:rsidRDefault="00935D83" w:rsidP="00AA5415">
      <w:pPr>
        <w:pStyle w:val="ListParagraph"/>
        <w:numPr>
          <w:ilvl w:val="0"/>
          <w:numId w:val="9"/>
        </w:numPr>
        <w:rPr>
          <w:sz w:val="24"/>
          <w:szCs w:val="24"/>
        </w:rPr>
      </w:pPr>
      <w:r>
        <w:rPr>
          <w:sz w:val="24"/>
          <w:szCs w:val="24"/>
        </w:rPr>
        <w:t xml:space="preserve">If you replace the number of </w:t>
      </w:r>
      <w:r w:rsidR="004D577D">
        <w:rPr>
          <w:sz w:val="24"/>
          <w:szCs w:val="24"/>
        </w:rPr>
        <w:t xml:space="preserve">the </w:t>
      </w:r>
      <w:r w:rsidR="00BE68EF">
        <w:rPr>
          <w:sz w:val="24"/>
          <w:szCs w:val="24"/>
        </w:rPr>
        <w:t xml:space="preserve">word in the </w:t>
      </w:r>
      <w:r>
        <w:rPr>
          <w:sz w:val="24"/>
          <w:szCs w:val="24"/>
        </w:rPr>
        <w:t>alphabet</w:t>
      </w:r>
      <w:r w:rsidR="00BE68EF">
        <w:rPr>
          <w:sz w:val="24"/>
          <w:szCs w:val="24"/>
        </w:rPr>
        <w:t xml:space="preserve"> and add </w:t>
      </w:r>
      <w:r w:rsidR="00FE7CE7">
        <w:rPr>
          <w:sz w:val="24"/>
          <w:szCs w:val="24"/>
        </w:rPr>
        <w:t>99</w:t>
      </w:r>
      <w:r w:rsidR="008F14BC">
        <w:rPr>
          <w:sz w:val="24"/>
          <w:szCs w:val="24"/>
        </w:rPr>
        <w:t xml:space="preserve"> </w:t>
      </w:r>
      <w:r w:rsidR="00BE68EF">
        <w:rPr>
          <w:sz w:val="24"/>
          <w:szCs w:val="24"/>
        </w:rPr>
        <w:t>and apply it to a name you can get to the number 666 i.e HITLER = H=</w:t>
      </w:r>
      <w:r w:rsidR="003B39F7">
        <w:rPr>
          <w:sz w:val="24"/>
          <w:szCs w:val="24"/>
        </w:rPr>
        <w:t>107, I=108, T=119, L=111, E=10 and R=117</w:t>
      </w:r>
      <w:r>
        <w:rPr>
          <w:sz w:val="24"/>
          <w:szCs w:val="24"/>
        </w:rPr>
        <w:t xml:space="preserve"> </w:t>
      </w:r>
    </w:p>
    <w:p w14:paraId="5BA0E740" w14:textId="1C9729CE" w:rsidR="001234C4" w:rsidRDefault="001234C4">
      <w:pPr>
        <w:rPr>
          <w:rFonts w:asciiTheme="majorHAnsi" w:eastAsiaTheme="majorEastAsia" w:hAnsiTheme="majorHAnsi" w:cstheme="majorBidi"/>
          <w:b/>
          <w:bCs/>
          <w:color w:val="1F4D78" w:themeColor="accent1" w:themeShade="7F"/>
          <w:sz w:val="24"/>
          <w:szCs w:val="24"/>
          <w:u w:val="single"/>
        </w:rPr>
      </w:pPr>
      <w:r>
        <w:rPr>
          <w:b/>
          <w:bCs/>
          <w:u w:val="single"/>
        </w:rPr>
        <w:br w:type="page"/>
      </w:r>
    </w:p>
    <w:p w14:paraId="6E2B9521" w14:textId="77777777" w:rsidR="002F46B8" w:rsidRDefault="002F46B8" w:rsidP="00DA334A">
      <w:pPr>
        <w:pStyle w:val="Heading3"/>
        <w:jc w:val="center"/>
        <w:rPr>
          <w:b/>
          <w:bCs/>
          <w:u w:val="single"/>
        </w:rPr>
      </w:pPr>
    </w:p>
    <w:p w14:paraId="7F730940" w14:textId="1CD96914" w:rsidR="00515A18" w:rsidRDefault="003F0D9C" w:rsidP="00DA334A">
      <w:pPr>
        <w:pStyle w:val="Heading3"/>
        <w:jc w:val="center"/>
        <w:rPr>
          <w:b/>
          <w:bCs/>
          <w:u w:val="single"/>
        </w:rPr>
      </w:pPr>
      <w:bookmarkStart w:id="30" w:name="_Toc81753804"/>
      <w:r w:rsidRPr="00DA334A">
        <w:rPr>
          <w:b/>
          <w:bCs/>
          <w:u w:val="single"/>
        </w:rPr>
        <w:t>Judgement (Revelation 14: 9-11)</w:t>
      </w:r>
      <w:bookmarkEnd w:id="30"/>
    </w:p>
    <w:p w14:paraId="301E656C" w14:textId="77777777" w:rsidR="00E0027F" w:rsidRPr="00E0027F" w:rsidRDefault="00E0027F" w:rsidP="00E0027F"/>
    <w:p w14:paraId="0166DC75" w14:textId="774AFD8A" w:rsidR="00C944EF" w:rsidRDefault="00C944EF" w:rsidP="00C944EF">
      <w:pPr>
        <w:rPr>
          <w:sz w:val="24"/>
          <w:szCs w:val="24"/>
        </w:rPr>
      </w:pPr>
      <w:r w:rsidRPr="00C944EF">
        <w:rPr>
          <w:sz w:val="24"/>
          <w:szCs w:val="24"/>
        </w:rPr>
        <w:t xml:space="preserve">Cup of wrath image is </w:t>
      </w:r>
      <w:r>
        <w:rPr>
          <w:sz w:val="24"/>
          <w:szCs w:val="24"/>
        </w:rPr>
        <w:t>portrayed for those who</w:t>
      </w:r>
      <w:r w:rsidR="00880658">
        <w:rPr>
          <w:sz w:val="24"/>
          <w:szCs w:val="24"/>
        </w:rPr>
        <w:t xml:space="preserve"> fall within God</w:t>
      </w:r>
      <w:r w:rsidR="004B6D08">
        <w:rPr>
          <w:sz w:val="24"/>
          <w:szCs w:val="24"/>
        </w:rPr>
        <w:t>’</w:t>
      </w:r>
      <w:r w:rsidR="00880658">
        <w:rPr>
          <w:sz w:val="24"/>
          <w:szCs w:val="24"/>
        </w:rPr>
        <w:t>s judgment</w:t>
      </w:r>
    </w:p>
    <w:p w14:paraId="20CD9FA2" w14:textId="53E99A45" w:rsidR="000B341C" w:rsidRDefault="00880658" w:rsidP="00C944EF">
      <w:pPr>
        <w:rPr>
          <w:sz w:val="24"/>
          <w:szCs w:val="24"/>
        </w:rPr>
      </w:pPr>
      <w:r w:rsidRPr="00880658">
        <w:rPr>
          <w:sz w:val="24"/>
          <w:szCs w:val="24"/>
        </w:rPr>
        <w:t xml:space="preserve">The word translates as </w:t>
      </w:r>
      <w:r w:rsidR="000B341C" w:rsidRPr="00880658">
        <w:rPr>
          <w:sz w:val="24"/>
          <w:szCs w:val="24"/>
        </w:rPr>
        <w:t>Unmixed</w:t>
      </w:r>
      <w:r w:rsidR="000B341C">
        <w:rPr>
          <w:sz w:val="24"/>
          <w:szCs w:val="24"/>
        </w:rPr>
        <w:t xml:space="preserve"> </w:t>
      </w:r>
      <w:r w:rsidR="00105B47">
        <w:rPr>
          <w:sz w:val="24"/>
          <w:szCs w:val="24"/>
        </w:rPr>
        <w:t xml:space="preserve">which means </w:t>
      </w:r>
      <w:r w:rsidR="00DA4AA7">
        <w:rPr>
          <w:sz w:val="24"/>
          <w:szCs w:val="24"/>
        </w:rPr>
        <w:t xml:space="preserve">undiluted </w:t>
      </w:r>
      <w:r w:rsidR="00105B47">
        <w:rPr>
          <w:sz w:val="24"/>
          <w:szCs w:val="24"/>
        </w:rPr>
        <w:t xml:space="preserve">not watered down </w:t>
      </w:r>
      <w:r w:rsidR="00837B7F">
        <w:rPr>
          <w:sz w:val="24"/>
          <w:szCs w:val="24"/>
        </w:rPr>
        <w:t>or full strength</w:t>
      </w:r>
      <w:r w:rsidR="007E00E1">
        <w:rPr>
          <w:sz w:val="24"/>
          <w:szCs w:val="24"/>
        </w:rPr>
        <w:t xml:space="preserve"> and can be seen as meaning Gods full wrath in executing judgement.</w:t>
      </w:r>
    </w:p>
    <w:p w14:paraId="62F04E0A" w14:textId="2AAD7F11" w:rsidR="006E35E6" w:rsidRDefault="00105B47" w:rsidP="00C944EF">
      <w:pPr>
        <w:rPr>
          <w:sz w:val="24"/>
          <w:szCs w:val="24"/>
        </w:rPr>
      </w:pPr>
      <w:r>
        <w:rPr>
          <w:sz w:val="24"/>
          <w:szCs w:val="24"/>
        </w:rPr>
        <w:t xml:space="preserve">We can see this with examples in the bible such as </w:t>
      </w:r>
      <w:r w:rsidR="006E35E6">
        <w:rPr>
          <w:sz w:val="24"/>
          <w:szCs w:val="24"/>
        </w:rPr>
        <w:t xml:space="preserve">Sodom and </w:t>
      </w:r>
      <w:r w:rsidR="00CB56F4">
        <w:rPr>
          <w:sz w:val="24"/>
          <w:szCs w:val="24"/>
        </w:rPr>
        <w:t>Gomorrah</w:t>
      </w:r>
    </w:p>
    <w:p w14:paraId="5CF0693E" w14:textId="77777777" w:rsidR="00846BFE" w:rsidRDefault="00846BFE" w:rsidP="00C944EF">
      <w:pPr>
        <w:rPr>
          <w:sz w:val="24"/>
          <w:szCs w:val="24"/>
        </w:rPr>
      </w:pPr>
    </w:p>
    <w:p w14:paraId="0349E841" w14:textId="3CE1CAB5" w:rsidR="00203FB5" w:rsidRPr="00DA334A" w:rsidRDefault="00203FB5" w:rsidP="00203FB5">
      <w:pPr>
        <w:pStyle w:val="Heading3"/>
        <w:jc w:val="center"/>
        <w:rPr>
          <w:b/>
          <w:bCs/>
          <w:u w:val="single"/>
        </w:rPr>
      </w:pPr>
      <w:bookmarkStart w:id="31" w:name="_Toc81753805"/>
      <w:r>
        <w:rPr>
          <w:b/>
          <w:bCs/>
          <w:u w:val="single"/>
        </w:rPr>
        <w:t>P</w:t>
      </w:r>
      <w:r w:rsidRPr="00DA334A">
        <w:rPr>
          <w:b/>
          <w:bCs/>
          <w:u w:val="single"/>
        </w:rPr>
        <w:t>unishment</w:t>
      </w:r>
      <w:r w:rsidR="003C15E0">
        <w:rPr>
          <w:b/>
          <w:bCs/>
          <w:u w:val="single"/>
        </w:rPr>
        <w:t xml:space="preserve"> - mankind</w:t>
      </w:r>
      <w:bookmarkEnd w:id="31"/>
    </w:p>
    <w:p w14:paraId="455FA4DC" w14:textId="7119EF14" w:rsidR="00203FB5" w:rsidRDefault="003C15E0" w:rsidP="00203FB5">
      <w:pPr>
        <w:rPr>
          <w:b/>
          <w:bCs/>
          <w:sz w:val="24"/>
          <w:szCs w:val="24"/>
          <w:u w:val="single"/>
        </w:rPr>
      </w:pPr>
      <w:r w:rsidRPr="00783F0B">
        <w:rPr>
          <w:b/>
          <w:bCs/>
          <w:sz w:val="24"/>
          <w:szCs w:val="24"/>
          <w:u w:val="single"/>
        </w:rPr>
        <w:t>Revelation 16:2 - And the first went, and poured out his vial upon the earth; and there fell a noisome and grievous sore upon the men which had the mark of the beast, and upon them which worshipped his image.</w:t>
      </w:r>
    </w:p>
    <w:p w14:paraId="71662FF4" w14:textId="2C0DD195" w:rsidR="0088225C" w:rsidRDefault="00D7699B" w:rsidP="00203FB5">
      <w:pPr>
        <w:rPr>
          <w:sz w:val="24"/>
          <w:szCs w:val="24"/>
        </w:rPr>
      </w:pPr>
      <w:ins w:id="32" w:author="Andrew Tidswell">
        <w:r>
          <w:rPr>
            <w:sz w:val="24"/>
            <w:szCs w:val="24"/>
          </w:rPr>
          <w:t xml:space="preserve">In some versions it is termed as a </w:t>
        </w:r>
        <w:r w:rsidR="0088225C">
          <w:rPr>
            <w:sz w:val="24"/>
            <w:szCs w:val="24"/>
          </w:rPr>
          <w:t>Vial</w:t>
        </w:r>
        <w:r>
          <w:rPr>
            <w:sz w:val="24"/>
            <w:szCs w:val="24"/>
          </w:rPr>
          <w:t xml:space="preserve"> or bowl </w:t>
        </w:r>
        <w:r w:rsidR="00B83996">
          <w:rPr>
            <w:sz w:val="24"/>
            <w:szCs w:val="24"/>
          </w:rPr>
          <w:t xml:space="preserve">and is only used in the book of Revelation hence it could a holy unit of measurement used only by God and his angels </w:t>
        </w:r>
        <w:r w:rsidR="00575DE4">
          <w:rPr>
            <w:sz w:val="24"/>
            <w:szCs w:val="24"/>
          </w:rPr>
          <w:t xml:space="preserve">specifically for </w:t>
        </w:r>
      </w:ins>
      <w:r w:rsidR="004D57D2">
        <w:rPr>
          <w:sz w:val="24"/>
          <w:szCs w:val="24"/>
        </w:rPr>
        <w:t>end times</w:t>
      </w:r>
      <w:ins w:id="33" w:author="Andrew Tidswell">
        <w:r w:rsidR="00575DE4">
          <w:rPr>
            <w:sz w:val="24"/>
            <w:szCs w:val="24"/>
          </w:rPr>
          <w:t xml:space="preserve"> and judgment</w:t>
        </w:r>
      </w:ins>
      <w:r w:rsidR="004D57D2">
        <w:rPr>
          <w:sz w:val="24"/>
          <w:szCs w:val="24"/>
        </w:rPr>
        <w:t>.</w:t>
      </w:r>
    </w:p>
    <w:p w14:paraId="6B1E772B" w14:textId="540BF47F" w:rsidR="0088225C" w:rsidRDefault="00065C42" w:rsidP="00203FB5">
      <w:pPr>
        <w:rPr>
          <w:sz w:val="24"/>
          <w:szCs w:val="24"/>
        </w:rPr>
      </w:pPr>
      <w:r>
        <w:rPr>
          <w:sz w:val="24"/>
          <w:szCs w:val="24"/>
        </w:rPr>
        <w:t>The Greek word for s</w:t>
      </w:r>
      <w:r w:rsidR="0088225C">
        <w:rPr>
          <w:sz w:val="24"/>
          <w:szCs w:val="24"/>
        </w:rPr>
        <w:t>ore</w:t>
      </w:r>
      <w:r>
        <w:rPr>
          <w:sz w:val="24"/>
          <w:szCs w:val="24"/>
        </w:rPr>
        <w:t xml:space="preserve"> is ‘</w:t>
      </w:r>
      <w:r w:rsidRPr="00065C42">
        <w:rPr>
          <w:sz w:val="24"/>
          <w:szCs w:val="24"/>
        </w:rPr>
        <w:t>helkos</w:t>
      </w:r>
      <w:r>
        <w:rPr>
          <w:sz w:val="24"/>
          <w:szCs w:val="24"/>
        </w:rPr>
        <w:t xml:space="preserve">’ </w:t>
      </w:r>
      <w:r w:rsidRPr="00065C42">
        <w:rPr>
          <w:sz w:val="24"/>
          <w:szCs w:val="24"/>
        </w:rPr>
        <w:t xml:space="preserve"> a wound, a sore, an ulcer</w:t>
      </w:r>
      <w:r>
        <w:rPr>
          <w:sz w:val="24"/>
          <w:szCs w:val="24"/>
        </w:rPr>
        <w:t xml:space="preserve"> and is used </w:t>
      </w:r>
      <w:r w:rsidR="003D1A64">
        <w:rPr>
          <w:sz w:val="24"/>
          <w:szCs w:val="24"/>
        </w:rPr>
        <w:t xml:space="preserve">in Luke 16:21 when it talks about </w:t>
      </w:r>
      <w:r w:rsidR="00542EE0">
        <w:rPr>
          <w:sz w:val="24"/>
          <w:szCs w:val="24"/>
        </w:rPr>
        <w:t xml:space="preserve">the rich man and Lazarus when he was still alive and </w:t>
      </w:r>
      <w:r w:rsidR="00BF5C8B">
        <w:rPr>
          <w:sz w:val="24"/>
          <w:szCs w:val="24"/>
        </w:rPr>
        <w:t>a beggar</w:t>
      </w:r>
      <w:r w:rsidR="00CF4FB0">
        <w:rPr>
          <w:sz w:val="24"/>
          <w:szCs w:val="24"/>
        </w:rPr>
        <w:t xml:space="preserve">, so we know this will be a </w:t>
      </w:r>
      <w:r w:rsidR="001A7A49">
        <w:rPr>
          <w:sz w:val="24"/>
          <w:szCs w:val="24"/>
        </w:rPr>
        <w:t>condition</w:t>
      </w:r>
      <w:r w:rsidR="00CF4FB0">
        <w:rPr>
          <w:sz w:val="24"/>
          <w:szCs w:val="24"/>
        </w:rPr>
        <w:t xml:space="preserve"> of physical discomfo</w:t>
      </w:r>
      <w:r w:rsidR="001A7A49">
        <w:rPr>
          <w:sz w:val="24"/>
          <w:szCs w:val="24"/>
        </w:rPr>
        <w:t>rt and ugliness.</w:t>
      </w:r>
    </w:p>
    <w:p w14:paraId="41225AD8" w14:textId="3B6E8152" w:rsidR="00D3691C" w:rsidRPr="00BC64D5" w:rsidRDefault="0088225C" w:rsidP="00203FB5">
      <w:pPr>
        <w:rPr>
          <w:sz w:val="24"/>
          <w:szCs w:val="24"/>
        </w:rPr>
      </w:pPr>
      <w:r>
        <w:rPr>
          <w:sz w:val="24"/>
          <w:szCs w:val="24"/>
        </w:rPr>
        <w:t>W</w:t>
      </w:r>
      <w:r w:rsidR="001A7A49">
        <w:rPr>
          <w:sz w:val="24"/>
          <w:szCs w:val="24"/>
        </w:rPr>
        <w:t xml:space="preserve">hen the bible refers to the book of life, it is detailed </w:t>
      </w:r>
      <w:r w:rsidR="00BC64D5">
        <w:rPr>
          <w:sz w:val="24"/>
          <w:szCs w:val="24"/>
        </w:rPr>
        <w:t xml:space="preserve">in </w:t>
      </w:r>
      <w:r w:rsidR="00AF3F1F">
        <w:rPr>
          <w:sz w:val="24"/>
          <w:szCs w:val="24"/>
        </w:rPr>
        <w:t xml:space="preserve">Revelation and is best described </w:t>
      </w:r>
      <w:r w:rsidR="00E76EA2">
        <w:rPr>
          <w:sz w:val="24"/>
          <w:szCs w:val="24"/>
        </w:rPr>
        <w:t xml:space="preserve">those who have kept the faith and have endured until the end </w:t>
      </w:r>
      <w:r w:rsidR="00AF3F1F">
        <w:rPr>
          <w:sz w:val="24"/>
          <w:szCs w:val="24"/>
        </w:rPr>
        <w:t xml:space="preserve">as </w:t>
      </w:r>
      <w:r w:rsidR="00E76EA2">
        <w:rPr>
          <w:sz w:val="24"/>
          <w:szCs w:val="24"/>
        </w:rPr>
        <w:t>in</w:t>
      </w:r>
    </w:p>
    <w:p w14:paraId="56FF5E75" w14:textId="44CD616F" w:rsidR="00F14EF6" w:rsidRDefault="00E76EA2" w:rsidP="00203FB5">
      <w:pPr>
        <w:rPr>
          <w:b/>
          <w:bCs/>
          <w:sz w:val="24"/>
          <w:szCs w:val="24"/>
          <w:u w:val="single"/>
        </w:rPr>
      </w:pPr>
      <w:r>
        <w:rPr>
          <w:b/>
          <w:bCs/>
          <w:sz w:val="24"/>
          <w:szCs w:val="24"/>
          <w:u w:val="single"/>
        </w:rPr>
        <w:t xml:space="preserve">Revelation 3:8 </w:t>
      </w:r>
      <w:r w:rsidRPr="00E76EA2">
        <w:rPr>
          <w:b/>
          <w:bCs/>
          <w:sz w:val="24"/>
          <w:szCs w:val="24"/>
          <w:u w:val="single"/>
        </w:rPr>
        <w:t>I know thy works: behold, I have set before thee an open door, and no man can shut it: for thou hast a little strength, and hast kept my word, and hast not denied my name.</w:t>
      </w:r>
    </w:p>
    <w:p w14:paraId="28857BE9" w14:textId="77777777" w:rsidR="00FF142F" w:rsidRPr="00783F0B" w:rsidRDefault="00FF142F" w:rsidP="00203FB5">
      <w:pPr>
        <w:rPr>
          <w:b/>
          <w:bCs/>
          <w:sz w:val="24"/>
          <w:szCs w:val="24"/>
          <w:u w:val="single"/>
        </w:rPr>
      </w:pPr>
    </w:p>
    <w:p w14:paraId="01445BF4" w14:textId="20DCCAA0" w:rsidR="005E0C71" w:rsidRDefault="005E0C71">
      <w:r>
        <w:br w:type="page"/>
      </w:r>
    </w:p>
    <w:p w14:paraId="51560D0D" w14:textId="77777777" w:rsidR="00203FB5" w:rsidRDefault="00203FB5" w:rsidP="00203FB5"/>
    <w:p w14:paraId="36884375" w14:textId="255C74F5" w:rsidR="00203FB5" w:rsidRDefault="00203FB5" w:rsidP="00203FB5">
      <w:pPr>
        <w:pStyle w:val="Heading3"/>
        <w:jc w:val="center"/>
        <w:rPr>
          <w:b/>
          <w:bCs/>
          <w:u w:val="single"/>
        </w:rPr>
      </w:pPr>
      <w:bookmarkStart w:id="34" w:name="_Toc81753806"/>
      <w:r w:rsidRPr="00DA334A">
        <w:rPr>
          <w:b/>
          <w:bCs/>
          <w:u w:val="single"/>
        </w:rPr>
        <w:t>Punishment of the Beast and the false prophet</w:t>
      </w:r>
      <w:bookmarkEnd w:id="34"/>
    </w:p>
    <w:p w14:paraId="7148AD15" w14:textId="77777777" w:rsidR="00F14EF6" w:rsidRDefault="003C15E0">
      <w:pPr>
        <w:rPr>
          <w:b/>
          <w:bCs/>
          <w:sz w:val="24"/>
          <w:szCs w:val="24"/>
          <w:u w:val="single"/>
        </w:rPr>
      </w:pPr>
      <w:r w:rsidRPr="00783F0B">
        <w:rPr>
          <w:b/>
          <w:bCs/>
          <w:sz w:val="24"/>
          <w:szCs w:val="24"/>
          <w:u w:val="single"/>
        </w:rPr>
        <w:t xml:space="preserve">Revelation 19:20 </w:t>
      </w:r>
      <w:r w:rsidR="00783F0B">
        <w:rPr>
          <w:b/>
          <w:bCs/>
          <w:sz w:val="24"/>
          <w:szCs w:val="24"/>
          <w:u w:val="single"/>
        </w:rPr>
        <w:t xml:space="preserve">- </w:t>
      </w:r>
      <w:r w:rsidR="00FF142F" w:rsidRPr="00FF142F">
        <w:rPr>
          <w:b/>
          <w:bCs/>
          <w:sz w:val="24"/>
          <w:szCs w:val="24"/>
          <w:u w:val="single"/>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6B54BD88" w14:textId="3013310B" w:rsidR="006E66B8" w:rsidRDefault="006E66B8">
      <w:pPr>
        <w:rPr>
          <w:sz w:val="24"/>
          <w:szCs w:val="24"/>
        </w:rPr>
      </w:pPr>
      <w:r>
        <w:rPr>
          <w:sz w:val="24"/>
          <w:szCs w:val="24"/>
        </w:rPr>
        <w:t xml:space="preserve">There is little consensus about what the final punishment will be </w:t>
      </w:r>
      <w:r w:rsidR="00214277">
        <w:rPr>
          <w:sz w:val="24"/>
          <w:szCs w:val="24"/>
        </w:rPr>
        <w:t xml:space="preserve">with reference to eternal torment and </w:t>
      </w:r>
      <w:r w:rsidR="00A84FD5">
        <w:rPr>
          <w:sz w:val="24"/>
          <w:szCs w:val="24"/>
        </w:rPr>
        <w:t>damnation,</w:t>
      </w:r>
      <w:r w:rsidR="00214277">
        <w:rPr>
          <w:sz w:val="24"/>
          <w:szCs w:val="24"/>
        </w:rPr>
        <w:t xml:space="preserve"> and I will save that for another day as recently many of my views</w:t>
      </w:r>
      <w:r w:rsidR="00317027">
        <w:rPr>
          <w:sz w:val="24"/>
          <w:szCs w:val="24"/>
        </w:rPr>
        <w:t xml:space="preserve"> I have questioned.</w:t>
      </w:r>
    </w:p>
    <w:p w14:paraId="5151EDFD" w14:textId="77777777" w:rsidR="000C562C" w:rsidRDefault="00317027">
      <w:pPr>
        <w:rPr>
          <w:sz w:val="24"/>
          <w:szCs w:val="24"/>
        </w:rPr>
      </w:pPr>
      <w:r>
        <w:rPr>
          <w:sz w:val="24"/>
          <w:szCs w:val="24"/>
        </w:rPr>
        <w:t>If we stick to the word definitions</w:t>
      </w:r>
      <w:r w:rsidR="00A84FD5">
        <w:rPr>
          <w:sz w:val="24"/>
          <w:szCs w:val="24"/>
        </w:rPr>
        <w:t xml:space="preserve"> and u</w:t>
      </w:r>
      <w:r>
        <w:rPr>
          <w:sz w:val="24"/>
          <w:szCs w:val="24"/>
        </w:rPr>
        <w:t xml:space="preserve">ltimately it will not </w:t>
      </w:r>
      <w:r w:rsidR="00090E3E">
        <w:rPr>
          <w:sz w:val="24"/>
          <w:szCs w:val="24"/>
        </w:rPr>
        <w:t>be good</w:t>
      </w:r>
      <w:r>
        <w:rPr>
          <w:sz w:val="24"/>
          <w:szCs w:val="24"/>
        </w:rPr>
        <w:t xml:space="preserve"> and mean an eternity </w:t>
      </w:r>
      <w:r w:rsidR="00E07436">
        <w:rPr>
          <w:sz w:val="24"/>
          <w:szCs w:val="24"/>
        </w:rPr>
        <w:t xml:space="preserve">not </w:t>
      </w:r>
      <w:r>
        <w:rPr>
          <w:sz w:val="24"/>
          <w:szCs w:val="24"/>
        </w:rPr>
        <w:t>spen</w:t>
      </w:r>
      <w:r w:rsidR="00E07436">
        <w:rPr>
          <w:sz w:val="24"/>
          <w:szCs w:val="24"/>
        </w:rPr>
        <w:t>t in God</w:t>
      </w:r>
      <w:r w:rsidR="0053701F">
        <w:rPr>
          <w:sz w:val="24"/>
          <w:szCs w:val="24"/>
        </w:rPr>
        <w:t>’</w:t>
      </w:r>
      <w:r w:rsidR="00E07436">
        <w:rPr>
          <w:sz w:val="24"/>
          <w:szCs w:val="24"/>
        </w:rPr>
        <w:t>s presence.</w:t>
      </w:r>
    </w:p>
    <w:p w14:paraId="54713D4A" w14:textId="4F23D63B" w:rsidR="008406C8" w:rsidRPr="00A84FD5" w:rsidRDefault="008406C8">
      <w:pPr>
        <w:rPr>
          <w:sz w:val="24"/>
          <w:szCs w:val="24"/>
        </w:rPr>
      </w:pPr>
    </w:p>
    <w:p w14:paraId="5B6E20CC" w14:textId="288F13C9" w:rsidR="00E108B7" w:rsidRDefault="00CB56F4" w:rsidP="00416B34">
      <w:pPr>
        <w:pStyle w:val="Heading2"/>
        <w:jc w:val="center"/>
        <w:rPr>
          <w:b/>
          <w:bCs/>
          <w:u w:val="single"/>
        </w:rPr>
      </w:pPr>
      <w:bookmarkStart w:id="35" w:name="_Toc81753807"/>
      <w:r>
        <w:rPr>
          <w:b/>
          <w:bCs/>
          <w:u w:val="single"/>
        </w:rPr>
        <w:t>Summary 1</w:t>
      </w:r>
      <w:bookmarkEnd w:id="35"/>
    </w:p>
    <w:p w14:paraId="7E67A5B6" w14:textId="77777777" w:rsidR="00754D41" w:rsidRPr="00754D41" w:rsidRDefault="00754D41" w:rsidP="00754D41"/>
    <w:p w14:paraId="2D0930F5" w14:textId="263FEF1D" w:rsidR="009A37BA" w:rsidRDefault="00255305" w:rsidP="00EE6B91">
      <w:pPr>
        <w:rPr>
          <w:sz w:val="24"/>
          <w:szCs w:val="24"/>
        </w:rPr>
      </w:pPr>
      <w:r>
        <w:rPr>
          <w:sz w:val="24"/>
          <w:szCs w:val="24"/>
        </w:rPr>
        <w:t>I do not believe the Mark of the Beast to be the vaccine for the reasons I have given above.</w:t>
      </w:r>
    </w:p>
    <w:p w14:paraId="7DC4DFC2" w14:textId="6FF0FED6" w:rsidR="006D5792" w:rsidRDefault="006D5792" w:rsidP="00EE6B91">
      <w:pPr>
        <w:rPr>
          <w:sz w:val="24"/>
          <w:szCs w:val="24"/>
        </w:rPr>
      </w:pPr>
      <w:r w:rsidRPr="00CA1929">
        <w:rPr>
          <w:sz w:val="24"/>
          <w:szCs w:val="24"/>
        </w:rPr>
        <w:t xml:space="preserve">To have or not to have the vaccine is ultimately down to </w:t>
      </w:r>
      <w:r>
        <w:rPr>
          <w:sz w:val="24"/>
          <w:szCs w:val="24"/>
        </w:rPr>
        <w:t xml:space="preserve">an individuals’ </w:t>
      </w:r>
      <w:r w:rsidRPr="00CA1929">
        <w:rPr>
          <w:sz w:val="24"/>
          <w:szCs w:val="24"/>
        </w:rPr>
        <w:t>choice and</w:t>
      </w:r>
      <w:r>
        <w:rPr>
          <w:sz w:val="24"/>
          <w:szCs w:val="24"/>
        </w:rPr>
        <w:t xml:space="preserve"> it is surprising the many conspiracy theories I have read relating to 5G and other phenomena.</w:t>
      </w:r>
    </w:p>
    <w:p w14:paraId="11D2B162" w14:textId="19E3189D" w:rsidR="00255305" w:rsidRDefault="00255305" w:rsidP="00EE6B91">
      <w:pPr>
        <w:rPr>
          <w:sz w:val="24"/>
          <w:szCs w:val="24"/>
        </w:rPr>
      </w:pPr>
      <w:r>
        <w:rPr>
          <w:sz w:val="24"/>
          <w:szCs w:val="24"/>
        </w:rPr>
        <w:t xml:space="preserve">The </w:t>
      </w:r>
      <w:r w:rsidR="009E29EC">
        <w:rPr>
          <w:sz w:val="24"/>
          <w:szCs w:val="24"/>
        </w:rPr>
        <w:t>m</w:t>
      </w:r>
      <w:r>
        <w:rPr>
          <w:sz w:val="24"/>
          <w:szCs w:val="24"/>
        </w:rPr>
        <w:t xml:space="preserve">ark itself </w:t>
      </w:r>
      <w:r w:rsidR="00D04BC7">
        <w:rPr>
          <w:sz w:val="24"/>
          <w:szCs w:val="24"/>
        </w:rPr>
        <w:t xml:space="preserve">will </w:t>
      </w:r>
      <w:r>
        <w:rPr>
          <w:sz w:val="24"/>
          <w:szCs w:val="24"/>
        </w:rPr>
        <w:t xml:space="preserve">to be an allegiance with </w:t>
      </w:r>
      <w:r w:rsidR="000A5D63">
        <w:rPr>
          <w:sz w:val="24"/>
          <w:szCs w:val="24"/>
        </w:rPr>
        <w:t xml:space="preserve">a </w:t>
      </w:r>
      <w:r>
        <w:rPr>
          <w:sz w:val="24"/>
          <w:szCs w:val="24"/>
        </w:rPr>
        <w:t>system which is ultimately</w:t>
      </w:r>
      <w:r w:rsidR="00E6285F">
        <w:rPr>
          <w:sz w:val="24"/>
          <w:szCs w:val="24"/>
        </w:rPr>
        <w:t xml:space="preserve"> against God.</w:t>
      </w:r>
      <w:r w:rsidR="00CB15F4">
        <w:rPr>
          <w:sz w:val="24"/>
          <w:szCs w:val="24"/>
        </w:rPr>
        <w:t xml:space="preserve"> Arnold Fruchtenbaum believes this mark to be</w:t>
      </w:r>
      <w:r w:rsidR="00D04BC7">
        <w:rPr>
          <w:sz w:val="24"/>
          <w:szCs w:val="24"/>
        </w:rPr>
        <w:t xml:space="preserve"> in some way </w:t>
      </w:r>
      <w:r w:rsidR="00203FB5">
        <w:rPr>
          <w:sz w:val="24"/>
          <w:szCs w:val="24"/>
        </w:rPr>
        <w:t>anti-Semitic</w:t>
      </w:r>
      <w:r w:rsidR="002D2644">
        <w:rPr>
          <w:sz w:val="24"/>
          <w:szCs w:val="24"/>
        </w:rPr>
        <w:t xml:space="preserve"> and persecution of Jewi</w:t>
      </w:r>
      <w:r w:rsidR="000A5D63">
        <w:rPr>
          <w:sz w:val="24"/>
          <w:szCs w:val="24"/>
        </w:rPr>
        <w:t>s</w:t>
      </w:r>
      <w:r w:rsidR="002D2644">
        <w:rPr>
          <w:sz w:val="24"/>
          <w:szCs w:val="24"/>
        </w:rPr>
        <w:t>h people</w:t>
      </w:r>
      <w:r w:rsidR="000A5D63">
        <w:rPr>
          <w:sz w:val="24"/>
          <w:szCs w:val="24"/>
        </w:rPr>
        <w:t xml:space="preserve"> and this could have been said of the events of the Second world </w:t>
      </w:r>
      <w:r w:rsidR="009E29EC">
        <w:rPr>
          <w:sz w:val="24"/>
          <w:szCs w:val="24"/>
        </w:rPr>
        <w:t>war,</w:t>
      </w:r>
      <w:r w:rsidR="000A5D63">
        <w:rPr>
          <w:sz w:val="24"/>
          <w:szCs w:val="24"/>
        </w:rPr>
        <w:t xml:space="preserve"> but I consta</w:t>
      </w:r>
      <w:r w:rsidR="00534871">
        <w:rPr>
          <w:sz w:val="24"/>
          <w:szCs w:val="24"/>
        </w:rPr>
        <w:t xml:space="preserve">ntly see a world ultimately opposed to Israel and many left wing organisations </w:t>
      </w:r>
      <w:r w:rsidR="00E00CF7">
        <w:rPr>
          <w:sz w:val="24"/>
          <w:szCs w:val="24"/>
        </w:rPr>
        <w:t xml:space="preserve">as well as companies (Ben and Jerry’s for example) who aim to divest from Israel, critical of its </w:t>
      </w:r>
      <w:r w:rsidR="00F047B8">
        <w:rPr>
          <w:sz w:val="24"/>
          <w:szCs w:val="24"/>
        </w:rPr>
        <w:t>supposed subjugation of human rights.</w:t>
      </w:r>
    </w:p>
    <w:p w14:paraId="25836062" w14:textId="77777777" w:rsidR="009D23E0" w:rsidRDefault="009D23E0" w:rsidP="00EE6B91">
      <w:pPr>
        <w:rPr>
          <w:sz w:val="24"/>
          <w:szCs w:val="24"/>
        </w:rPr>
      </w:pPr>
    </w:p>
    <w:p w14:paraId="14892A6D" w14:textId="078D56FE" w:rsidR="009D23E0" w:rsidRDefault="00CB56F4" w:rsidP="009D23E0">
      <w:pPr>
        <w:pStyle w:val="Heading2"/>
        <w:jc w:val="center"/>
        <w:rPr>
          <w:b/>
          <w:bCs/>
          <w:u w:val="single"/>
        </w:rPr>
      </w:pPr>
      <w:bookmarkStart w:id="36" w:name="_Toc81753808"/>
      <w:r>
        <w:rPr>
          <w:b/>
          <w:bCs/>
          <w:u w:val="single"/>
        </w:rPr>
        <w:t>Summary 2</w:t>
      </w:r>
      <w:bookmarkEnd w:id="36"/>
    </w:p>
    <w:p w14:paraId="544EF430" w14:textId="77777777" w:rsidR="003453C0" w:rsidRPr="003453C0" w:rsidRDefault="003453C0" w:rsidP="003453C0"/>
    <w:p w14:paraId="72688901" w14:textId="2A10EDC9" w:rsidR="009D23E0" w:rsidRDefault="00F047B8" w:rsidP="009D23E0">
      <w:pPr>
        <w:rPr>
          <w:sz w:val="24"/>
          <w:szCs w:val="24"/>
        </w:rPr>
      </w:pPr>
      <w:r>
        <w:rPr>
          <w:sz w:val="24"/>
          <w:szCs w:val="24"/>
        </w:rPr>
        <w:t xml:space="preserve">The other key event which </w:t>
      </w:r>
      <w:r w:rsidR="008C7AD0">
        <w:rPr>
          <w:sz w:val="24"/>
          <w:szCs w:val="24"/>
        </w:rPr>
        <w:t xml:space="preserve">would have to have happened would be the </w:t>
      </w:r>
      <w:r w:rsidR="00CB56F4">
        <w:rPr>
          <w:sz w:val="24"/>
          <w:szCs w:val="24"/>
        </w:rPr>
        <w:t>anti-christ</w:t>
      </w:r>
      <w:r w:rsidR="009D23E0">
        <w:rPr>
          <w:sz w:val="24"/>
          <w:szCs w:val="24"/>
        </w:rPr>
        <w:t xml:space="preserve"> himself would have had to appear and I do not believe this to have happened yet as the bible gives specific events </w:t>
      </w:r>
      <w:r w:rsidR="008C7AD0">
        <w:rPr>
          <w:sz w:val="24"/>
          <w:szCs w:val="24"/>
        </w:rPr>
        <w:t xml:space="preserve">his coming </w:t>
      </w:r>
      <w:r w:rsidR="009D23E0">
        <w:rPr>
          <w:sz w:val="24"/>
          <w:szCs w:val="24"/>
        </w:rPr>
        <w:t>which</w:t>
      </w:r>
      <w:r w:rsidR="008C7AD0">
        <w:rPr>
          <w:sz w:val="24"/>
          <w:szCs w:val="24"/>
        </w:rPr>
        <w:t xml:space="preserve"> in due course</w:t>
      </w:r>
      <w:r w:rsidR="009D23E0">
        <w:rPr>
          <w:sz w:val="24"/>
          <w:szCs w:val="24"/>
        </w:rPr>
        <w:t xml:space="preserve"> must precede the mark.</w:t>
      </w:r>
    </w:p>
    <w:p w14:paraId="667F0ABD" w14:textId="3D4A0D7C" w:rsidR="00783F0B" w:rsidRDefault="00995C6D" w:rsidP="009D23E0">
      <w:pPr>
        <w:rPr>
          <w:sz w:val="24"/>
          <w:szCs w:val="24"/>
        </w:rPr>
      </w:pPr>
      <w:r>
        <w:rPr>
          <w:sz w:val="24"/>
          <w:szCs w:val="24"/>
        </w:rPr>
        <w:t xml:space="preserve">Many commentaries believe </w:t>
      </w:r>
      <w:r w:rsidR="009E29EC">
        <w:rPr>
          <w:sz w:val="24"/>
          <w:szCs w:val="24"/>
        </w:rPr>
        <w:t>aspects</w:t>
      </w:r>
      <w:r>
        <w:rPr>
          <w:sz w:val="24"/>
          <w:szCs w:val="24"/>
        </w:rPr>
        <w:t xml:space="preserve"> of the beast BUT I believe when John had these visions </w:t>
      </w:r>
      <w:r w:rsidR="00594F7C">
        <w:rPr>
          <w:sz w:val="24"/>
          <w:szCs w:val="24"/>
        </w:rPr>
        <w:t xml:space="preserve">whilst writing Revelation there would have been many images which he could not comprehend and if we think of Ezekiel </w:t>
      </w:r>
      <w:r w:rsidR="00662E73">
        <w:rPr>
          <w:sz w:val="24"/>
          <w:szCs w:val="24"/>
        </w:rPr>
        <w:t>1 where the divine chariot or the image of God.</w:t>
      </w:r>
    </w:p>
    <w:p w14:paraId="70D15B60" w14:textId="502A0C75" w:rsidR="00662E73" w:rsidRPr="00930957" w:rsidRDefault="00662E73" w:rsidP="009D23E0">
      <w:pPr>
        <w:rPr>
          <w:sz w:val="24"/>
          <w:szCs w:val="24"/>
        </w:rPr>
      </w:pPr>
      <w:r>
        <w:rPr>
          <w:sz w:val="24"/>
          <w:szCs w:val="24"/>
        </w:rPr>
        <w:t xml:space="preserve">It is my understanding that man cannot comprehend </w:t>
      </w:r>
      <w:r w:rsidR="004B0B0E">
        <w:rPr>
          <w:sz w:val="24"/>
          <w:szCs w:val="24"/>
        </w:rPr>
        <w:t>many images presented before him and as we know prophecy is best looked at in hindsight and not in its present context.</w:t>
      </w:r>
    </w:p>
    <w:p w14:paraId="7127ECF7" w14:textId="77777777" w:rsidR="00050CDC" w:rsidRDefault="00050CDC" w:rsidP="003376AC">
      <w:pPr>
        <w:rPr>
          <w:sz w:val="24"/>
          <w:szCs w:val="24"/>
        </w:rPr>
      </w:pPr>
    </w:p>
    <w:p w14:paraId="6A175934" w14:textId="73FAABD4" w:rsidR="00FA1CFE" w:rsidRDefault="00CB56F4" w:rsidP="007A7417">
      <w:pPr>
        <w:pStyle w:val="Heading2"/>
        <w:jc w:val="center"/>
        <w:rPr>
          <w:b/>
          <w:bCs/>
          <w:u w:val="single"/>
        </w:rPr>
      </w:pPr>
      <w:bookmarkStart w:id="37" w:name="_Toc81753809"/>
      <w:r>
        <w:rPr>
          <w:b/>
          <w:bCs/>
          <w:u w:val="single"/>
        </w:rPr>
        <w:lastRenderedPageBreak/>
        <w:t>Summary 3</w:t>
      </w:r>
      <w:bookmarkEnd w:id="37"/>
    </w:p>
    <w:p w14:paraId="729ECE69" w14:textId="77777777" w:rsidR="003453C0" w:rsidRPr="003453C0" w:rsidRDefault="003453C0" w:rsidP="003453C0"/>
    <w:p w14:paraId="553930E6" w14:textId="7CB21859" w:rsidR="00255305" w:rsidRDefault="008C7AD0" w:rsidP="00255305">
      <w:pPr>
        <w:rPr>
          <w:sz w:val="24"/>
          <w:szCs w:val="24"/>
        </w:rPr>
      </w:pPr>
      <w:r>
        <w:rPr>
          <w:sz w:val="24"/>
          <w:szCs w:val="24"/>
        </w:rPr>
        <w:t xml:space="preserve">I believe Revelation talks of </w:t>
      </w:r>
      <w:r w:rsidR="00255305">
        <w:rPr>
          <w:sz w:val="24"/>
          <w:szCs w:val="24"/>
        </w:rPr>
        <w:t xml:space="preserve">2 Beasts plus satan </w:t>
      </w:r>
      <w:r w:rsidR="0096126B">
        <w:rPr>
          <w:sz w:val="24"/>
          <w:szCs w:val="24"/>
        </w:rPr>
        <w:t xml:space="preserve">which </w:t>
      </w:r>
      <w:r w:rsidR="00255305">
        <w:rPr>
          <w:sz w:val="24"/>
          <w:szCs w:val="24"/>
        </w:rPr>
        <w:t>represent an anti</w:t>
      </w:r>
      <w:r w:rsidR="002B6B0D">
        <w:rPr>
          <w:sz w:val="24"/>
          <w:szCs w:val="24"/>
        </w:rPr>
        <w:t>-trinity</w:t>
      </w:r>
      <w:r w:rsidR="005076BB">
        <w:rPr>
          <w:sz w:val="24"/>
          <w:szCs w:val="24"/>
        </w:rPr>
        <w:t xml:space="preserve"> consisting of </w:t>
      </w:r>
    </w:p>
    <w:p w14:paraId="345CF93F" w14:textId="735503D8" w:rsidR="004C3A08" w:rsidRDefault="004C3A08" w:rsidP="004C3A08">
      <w:pPr>
        <w:pStyle w:val="ListParagraph"/>
        <w:numPr>
          <w:ilvl w:val="0"/>
          <w:numId w:val="11"/>
        </w:numPr>
        <w:rPr>
          <w:sz w:val="24"/>
          <w:szCs w:val="24"/>
        </w:rPr>
      </w:pPr>
      <w:r>
        <w:rPr>
          <w:sz w:val="24"/>
          <w:szCs w:val="24"/>
        </w:rPr>
        <w:t>The Dragon</w:t>
      </w:r>
    </w:p>
    <w:p w14:paraId="1F81633E" w14:textId="4650D790" w:rsidR="004C3A08" w:rsidRDefault="005076BB" w:rsidP="004C3A08">
      <w:pPr>
        <w:pStyle w:val="ListParagraph"/>
        <w:numPr>
          <w:ilvl w:val="0"/>
          <w:numId w:val="11"/>
        </w:numPr>
        <w:rPr>
          <w:sz w:val="24"/>
          <w:szCs w:val="24"/>
        </w:rPr>
      </w:pPr>
      <w:r>
        <w:rPr>
          <w:sz w:val="24"/>
          <w:szCs w:val="24"/>
        </w:rPr>
        <w:t xml:space="preserve">The Beast </w:t>
      </w:r>
    </w:p>
    <w:p w14:paraId="0DA1E339" w14:textId="1A28AB37" w:rsidR="005076BB" w:rsidRDefault="005076BB" w:rsidP="004C3A08">
      <w:pPr>
        <w:pStyle w:val="ListParagraph"/>
        <w:numPr>
          <w:ilvl w:val="0"/>
          <w:numId w:val="11"/>
        </w:numPr>
        <w:rPr>
          <w:sz w:val="24"/>
          <w:szCs w:val="24"/>
        </w:rPr>
      </w:pPr>
      <w:r>
        <w:rPr>
          <w:sz w:val="24"/>
          <w:szCs w:val="24"/>
        </w:rPr>
        <w:t xml:space="preserve">The False Prophet </w:t>
      </w:r>
    </w:p>
    <w:p w14:paraId="410497E6" w14:textId="18E96A11" w:rsidR="0096126B" w:rsidRDefault="0096126B" w:rsidP="009E29EC">
      <w:pPr>
        <w:rPr>
          <w:sz w:val="24"/>
          <w:szCs w:val="24"/>
        </w:rPr>
      </w:pPr>
      <w:r w:rsidRPr="009E29EC">
        <w:rPr>
          <w:sz w:val="24"/>
          <w:szCs w:val="24"/>
        </w:rPr>
        <w:t>The beast is opposite of the lamb, Beast conquers but  inflicting death but the lam</w:t>
      </w:r>
      <w:r w:rsidR="009E29EC">
        <w:rPr>
          <w:sz w:val="24"/>
          <w:szCs w:val="24"/>
        </w:rPr>
        <w:t>b</w:t>
      </w:r>
      <w:r w:rsidRPr="009E29EC">
        <w:rPr>
          <w:sz w:val="24"/>
          <w:szCs w:val="24"/>
        </w:rPr>
        <w:t xml:space="preserve"> conquers death by his suffering</w:t>
      </w:r>
      <w:r w:rsidR="009E29EC">
        <w:rPr>
          <w:sz w:val="24"/>
          <w:szCs w:val="24"/>
        </w:rPr>
        <w:t xml:space="preserve"> and we know t</w:t>
      </w:r>
      <w:r w:rsidRPr="0096126B">
        <w:rPr>
          <w:sz w:val="24"/>
          <w:szCs w:val="24"/>
        </w:rPr>
        <w:t>hose sealed by the lambs blood are saved (Revelation 5:9) but those with the mark of the bea</w:t>
      </w:r>
      <w:r w:rsidR="00DE3FA7">
        <w:rPr>
          <w:sz w:val="24"/>
          <w:szCs w:val="24"/>
        </w:rPr>
        <w:t>s</w:t>
      </w:r>
      <w:r w:rsidRPr="0096126B">
        <w:rPr>
          <w:sz w:val="24"/>
          <w:szCs w:val="24"/>
        </w:rPr>
        <w:t>ts are doomed</w:t>
      </w:r>
    </w:p>
    <w:p w14:paraId="475B9173" w14:textId="60DEDE21" w:rsidR="006D5792" w:rsidRPr="006D5792" w:rsidRDefault="006D5792" w:rsidP="006D5792">
      <w:pPr>
        <w:rPr>
          <w:sz w:val="24"/>
          <w:szCs w:val="24"/>
        </w:rPr>
      </w:pPr>
      <w:r>
        <w:rPr>
          <w:sz w:val="24"/>
          <w:szCs w:val="24"/>
        </w:rPr>
        <w:t>Let us thank God we are marked by him and our names are in the book of life.</w:t>
      </w:r>
    </w:p>
    <w:p w14:paraId="0B05E007" w14:textId="77777777" w:rsidR="0096126B" w:rsidRDefault="0096126B" w:rsidP="00CA1929">
      <w:pPr>
        <w:pStyle w:val="Heading2"/>
        <w:jc w:val="center"/>
        <w:rPr>
          <w:b/>
          <w:bCs/>
          <w:u w:val="single"/>
        </w:rPr>
      </w:pPr>
    </w:p>
    <w:p w14:paraId="665267D0" w14:textId="2875CBA7" w:rsidR="00B3133D" w:rsidRDefault="00B3133D">
      <w:pPr>
        <w:rPr>
          <w:sz w:val="24"/>
          <w:szCs w:val="24"/>
        </w:rPr>
      </w:pPr>
    </w:p>
    <w:p w14:paraId="4B85298A" w14:textId="50C2D910" w:rsidR="00925A09" w:rsidRDefault="00925A09" w:rsidP="00C91E32">
      <w:pPr>
        <w:rPr>
          <w:b/>
          <w:sz w:val="24"/>
          <w:szCs w:val="24"/>
        </w:rPr>
      </w:pPr>
      <w:r>
        <w:rPr>
          <w:b/>
          <w:sz w:val="24"/>
          <w:szCs w:val="24"/>
        </w:rPr>
        <w:t>Next message will be on modern day examples of false messiahs</w:t>
      </w:r>
    </w:p>
    <w:p w14:paraId="2347B21B" w14:textId="77777777" w:rsidR="00925A09" w:rsidRDefault="00925A09" w:rsidP="00C91E32">
      <w:pPr>
        <w:rPr>
          <w:b/>
          <w:sz w:val="24"/>
          <w:szCs w:val="24"/>
        </w:rPr>
      </w:pPr>
    </w:p>
    <w:p w14:paraId="32772A5D" w14:textId="4E9773F1" w:rsidR="00C91E32" w:rsidRPr="00DD2C48" w:rsidRDefault="00EB228D" w:rsidP="00C91E32">
      <w:pPr>
        <w:rPr>
          <w:sz w:val="24"/>
          <w:szCs w:val="24"/>
        </w:rPr>
      </w:pPr>
      <w:r>
        <w:rPr>
          <w:b/>
          <w:sz w:val="24"/>
          <w:szCs w:val="24"/>
        </w:rPr>
        <w:t>A</w:t>
      </w:r>
      <w:r w:rsidR="00C91E32">
        <w:rPr>
          <w:b/>
          <w:sz w:val="24"/>
          <w:szCs w:val="24"/>
        </w:rPr>
        <w:t>men</w:t>
      </w:r>
    </w:p>
    <w:p w14:paraId="17C0980E" w14:textId="529600BD" w:rsidR="00C91E32" w:rsidRDefault="00C91E32">
      <w:pPr>
        <w:rPr>
          <w:sz w:val="24"/>
          <w:szCs w:val="24"/>
        </w:rPr>
      </w:pPr>
      <w:r>
        <w:rPr>
          <w:sz w:val="24"/>
          <w:szCs w:val="24"/>
        </w:rPr>
        <w:br w:type="page"/>
      </w:r>
    </w:p>
    <w:p w14:paraId="7B0B6A22" w14:textId="3038AA46" w:rsidR="007C1414" w:rsidRPr="008008ED" w:rsidRDefault="007C1414" w:rsidP="007C1414">
      <w:pPr>
        <w:pStyle w:val="Heading1"/>
        <w:rPr>
          <w:b/>
          <w:u w:val="single"/>
        </w:rPr>
      </w:pPr>
      <w:bookmarkStart w:id="38" w:name="_Toc81753810"/>
      <w:r>
        <w:rPr>
          <w:b/>
          <w:u w:val="single"/>
        </w:rPr>
        <w:lastRenderedPageBreak/>
        <w:t>Bibles</w:t>
      </w:r>
      <w:bookmarkEnd w:id="38"/>
    </w:p>
    <w:tbl>
      <w:tblPr>
        <w:tblStyle w:val="TableGrid"/>
        <w:tblW w:w="0" w:type="auto"/>
        <w:tblLook w:val="04A0" w:firstRow="1" w:lastRow="0" w:firstColumn="1" w:lastColumn="0" w:noHBand="0" w:noVBand="1"/>
      </w:tblPr>
      <w:tblGrid>
        <w:gridCol w:w="612"/>
        <w:gridCol w:w="1924"/>
        <w:gridCol w:w="2349"/>
      </w:tblGrid>
      <w:tr w:rsidR="00731E72" w:rsidRPr="00C80824" w14:paraId="036EE7E7" w14:textId="77777777" w:rsidTr="00082A40">
        <w:tc>
          <w:tcPr>
            <w:tcW w:w="612" w:type="dxa"/>
          </w:tcPr>
          <w:p w14:paraId="60C26AA6" w14:textId="77777777" w:rsidR="00731E72" w:rsidRPr="00C80824" w:rsidRDefault="00731E72" w:rsidP="00082A40">
            <w:pPr>
              <w:rPr>
                <w:b/>
                <w:bCs/>
                <w:sz w:val="24"/>
                <w:szCs w:val="24"/>
              </w:rPr>
            </w:pPr>
            <w:r>
              <w:rPr>
                <w:b/>
                <w:bCs/>
                <w:sz w:val="24"/>
                <w:szCs w:val="24"/>
              </w:rPr>
              <w:t>Ref.</w:t>
            </w:r>
          </w:p>
        </w:tc>
        <w:tc>
          <w:tcPr>
            <w:tcW w:w="1924" w:type="dxa"/>
          </w:tcPr>
          <w:p w14:paraId="1D825699" w14:textId="77777777" w:rsidR="00731E72" w:rsidRPr="00C80824" w:rsidRDefault="00731E72" w:rsidP="00082A40">
            <w:pPr>
              <w:rPr>
                <w:b/>
                <w:bCs/>
                <w:sz w:val="24"/>
                <w:szCs w:val="24"/>
              </w:rPr>
            </w:pPr>
            <w:r>
              <w:rPr>
                <w:b/>
                <w:bCs/>
                <w:sz w:val="24"/>
                <w:szCs w:val="24"/>
              </w:rPr>
              <w:t>Publisher</w:t>
            </w:r>
          </w:p>
        </w:tc>
        <w:tc>
          <w:tcPr>
            <w:tcW w:w="2349" w:type="dxa"/>
          </w:tcPr>
          <w:p w14:paraId="2C40DB76" w14:textId="77777777" w:rsidR="00731E72" w:rsidRPr="00C80824" w:rsidRDefault="00731E72" w:rsidP="00082A40">
            <w:pPr>
              <w:rPr>
                <w:b/>
                <w:bCs/>
                <w:sz w:val="24"/>
                <w:szCs w:val="24"/>
              </w:rPr>
            </w:pPr>
            <w:r w:rsidRPr="00C80824">
              <w:rPr>
                <w:b/>
                <w:bCs/>
                <w:sz w:val="24"/>
                <w:szCs w:val="24"/>
              </w:rPr>
              <w:t>Title</w:t>
            </w:r>
          </w:p>
        </w:tc>
      </w:tr>
      <w:tr w:rsidR="00163028" w14:paraId="5BAD6E11" w14:textId="77777777" w:rsidTr="00082A40">
        <w:tc>
          <w:tcPr>
            <w:tcW w:w="612" w:type="dxa"/>
          </w:tcPr>
          <w:p w14:paraId="50C34529" w14:textId="77777777" w:rsidR="00163028" w:rsidRDefault="00163028" w:rsidP="00163028">
            <w:pPr>
              <w:rPr>
                <w:sz w:val="24"/>
                <w:szCs w:val="24"/>
              </w:rPr>
            </w:pPr>
            <w:r>
              <w:rPr>
                <w:sz w:val="24"/>
                <w:szCs w:val="24"/>
              </w:rPr>
              <w:t>A1</w:t>
            </w:r>
          </w:p>
        </w:tc>
        <w:tc>
          <w:tcPr>
            <w:tcW w:w="1924" w:type="dxa"/>
          </w:tcPr>
          <w:p w14:paraId="6E41113B" w14:textId="74DAD506" w:rsidR="00163028" w:rsidRDefault="00163028" w:rsidP="00163028">
            <w:pPr>
              <w:rPr>
                <w:sz w:val="24"/>
                <w:szCs w:val="24"/>
              </w:rPr>
            </w:pPr>
            <w:r>
              <w:rPr>
                <w:sz w:val="24"/>
                <w:szCs w:val="24"/>
              </w:rPr>
              <w:t>KJV</w:t>
            </w:r>
          </w:p>
        </w:tc>
        <w:tc>
          <w:tcPr>
            <w:tcW w:w="2349" w:type="dxa"/>
          </w:tcPr>
          <w:p w14:paraId="513EEE62" w14:textId="0A2B36E7" w:rsidR="00163028" w:rsidRDefault="00163028" w:rsidP="00163028">
            <w:pPr>
              <w:rPr>
                <w:sz w:val="24"/>
                <w:szCs w:val="24"/>
              </w:rPr>
            </w:pPr>
            <w:r>
              <w:rPr>
                <w:sz w:val="24"/>
                <w:szCs w:val="24"/>
              </w:rPr>
              <w:t>King James Version</w:t>
            </w:r>
          </w:p>
        </w:tc>
      </w:tr>
      <w:tr w:rsidR="00163028" w:rsidRPr="00E737E8" w14:paraId="51456CA9" w14:textId="77777777" w:rsidTr="00082A40">
        <w:tc>
          <w:tcPr>
            <w:tcW w:w="612" w:type="dxa"/>
          </w:tcPr>
          <w:p w14:paraId="2764727F" w14:textId="77777777" w:rsidR="00163028" w:rsidRDefault="00163028" w:rsidP="00163028">
            <w:pPr>
              <w:rPr>
                <w:sz w:val="24"/>
                <w:szCs w:val="24"/>
              </w:rPr>
            </w:pPr>
            <w:r>
              <w:rPr>
                <w:sz w:val="24"/>
                <w:szCs w:val="24"/>
              </w:rPr>
              <w:t>A2</w:t>
            </w:r>
          </w:p>
        </w:tc>
        <w:tc>
          <w:tcPr>
            <w:tcW w:w="1924" w:type="dxa"/>
          </w:tcPr>
          <w:p w14:paraId="53893054" w14:textId="14484CFD" w:rsidR="00163028" w:rsidRDefault="00163028" w:rsidP="00163028">
            <w:pPr>
              <w:rPr>
                <w:sz w:val="24"/>
                <w:szCs w:val="24"/>
              </w:rPr>
            </w:pPr>
            <w:r>
              <w:rPr>
                <w:sz w:val="24"/>
                <w:szCs w:val="24"/>
              </w:rPr>
              <w:t>JPS</w:t>
            </w:r>
          </w:p>
        </w:tc>
        <w:tc>
          <w:tcPr>
            <w:tcW w:w="2349" w:type="dxa"/>
          </w:tcPr>
          <w:p w14:paraId="510FD736" w14:textId="4AC95F5F" w:rsidR="00163028" w:rsidRDefault="00163028" w:rsidP="00163028">
            <w:pPr>
              <w:rPr>
                <w:sz w:val="24"/>
                <w:szCs w:val="24"/>
              </w:rPr>
            </w:pPr>
            <w:r>
              <w:rPr>
                <w:sz w:val="24"/>
                <w:szCs w:val="24"/>
              </w:rPr>
              <w:t>Jewish Study Bible</w:t>
            </w:r>
            <w:r w:rsidR="006664A2">
              <w:rPr>
                <w:sz w:val="24"/>
                <w:szCs w:val="24"/>
              </w:rPr>
              <w:t xml:space="preserve"> and Commentary</w:t>
            </w:r>
          </w:p>
        </w:tc>
      </w:tr>
      <w:tr w:rsidR="00163028" w:rsidRPr="00E737E8" w14:paraId="412D9AF8" w14:textId="77777777" w:rsidTr="00082A40">
        <w:tc>
          <w:tcPr>
            <w:tcW w:w="612" w:type="dxa"/>
          </w:tcPr>
          <w:p w14:paraId="21BE1E04" w14:textId="256A8DB7" w:rsidR="00163028" w:rsidRDefault="00163028" w:rsidP="00163028">
            <w:pPr>
              <w:rPr>
                <w:sz w:val="24"/>
                <w:szCs w:val="24"/>
              </w:rPr>
            </w:pPr>
            <w:r>
              <w:rPr>
                <w:sz w:val="24"/>
                <w:szCs w:val="24"/>
              </w:rPr>
              <w:t>A3</w:t>
            </w:r>
          </w:p>
        </w:tc>
        <w:tc>
          <w:tcPr>
            <w:tcW w:w="1924" w:type="dxa"/>
          </w:tcPr>
          <w:p w14:paraId="159256AC" w14:textId="29D79C13" w:rsidR="00163028" w:rsidRDefault="00163028" w:rsidP="00163028">
            <w:pPr>
              <w:rPr>
                <w:sz w:val="24"/>
                <w:szCs w:val="24"/>
              </w:rPr>
            </w:pPr>
            <w:r>
              <w:rPr>
                <w:sz w:val="24"/>
                <w:szCs w:val="24"/>
              </w:rPr>
              <w:t>CJB</w:t>
            </w:r>
          </w:p>
        </w:tc>
        <w:tc>
          <w:tcPr>
            <w:tcW w:w="2349" w:type="dxa"/>
          </w:tcPr>
          <w:p w14:paraId="2A13C872" w14:textId="2BF26989" w:rsidR="00163028" w:rsidRDefault="00163028" w:rsidP="00163028">
            <w:pPr>
              <w:rPr>
                <w:sz w:val="24"/>
                <w:szCs w:val="24"/>
              </w:rPr>
            </w:pPr>
            <w:r>
              <w:rPr>
                <w:sz w:val="24"/>
                <w:szCs w:val="24"/>
              </w:rPr>
              <w:t>Complete Jewish Bible</w:t>
            </w:r>
          </w:p>
        </w:tc>
      </w:tr>
    </w:tbl>
    <w:p w14:paraId="23DDD2C9" w14:textId="77777777" w:rsidR="001A794B" w:rsidRPr="00B818FA" w:rsidRDefault="001A794B">
      <w:pPr>
        <w:rPr>
          <w:sz w:val="24"/>
          <w:szCs w:val="24"/>
          <w:lang w:val="it-IT"/>
        </w:rPr>
      </w:pPr>
    </w:p>
    <w:p w14:paraId="4A96E5F3" w14:textId="1057CA37" w:rsidR="00573E17" w:rsidRPr="008008ED" w:rsidRDefault="00E64D81" w:rsidP="00D816D3">
      <w:pPr>
        <w:pStyle w:val="Heading1"/>
        <w:rPr>
          <w:b/>
          <w:u w:val="single"/>
        </w:rPr>
      </w:pPr>
      <w:bookmarkStart w:id="39" w:name="_Toc81753811"/>
      <w:r>
        <w:rPr>
          <w:b/>
          <w:u w:val="single"/>
        </w:rPr>
        <w:t>Bibliography</w:t>
      </w:r>
      <w:r w:rsidR="00BD1B15">
        <w:rPr>
          <w:b/>
          <w:u w:val="single"/>
        </w:rPr>
        <w:t xml:space="preserve"> / Commentary</w:t>
      </w:r>
      <w:bookmarkEnd w:id="39"/>
    </w:p>
    <w:tbl>
      <w:tblPr>
        <w:tblStyle w:val="TableGrid"/>
        <w:tblW w:w="0" w:type="auto"/>
        <w:tblLook w:val="04A0" w:firstRow="1" w:lastRow="0" w:firstColumn="1" w:lastColumn="0" w:noHBand="0" w:noVBand="1"/>
      </w:tblPr>
      <w:tblGrid>
        <w:gridCol w:w="612"/>
        <w:gridCol w:w="1860"/>
        <w:gridCol w:w="3095"/>
        <w:gridCol w:w="3449"/>
      </w:tblGrid>
      <w:tr w:rsidR="00AD14D8" w14:paraId="5087C5AA" w14:textId="77777777" w:rsidTr="00BE5A2F">
        <w:tc>
          <w:tcPr>
            <w:tcW w:w="612" w:type="dxa"/>
          </w:tcPr>
          <w:p w14:paraId="5DDE4EEA" w14:textId="72BED5EC" w:rsidR="00AD14D8" w:rsidRPr="00C80824" w:rsidRDefault="00AD14D8" w:rsidP="001361AA">
            <w:pPr>
              <w:rPr>
                <w:b/>
                <w:bCs/>
                <w:sz w:val="24"/>
                <w:szCs w:val="24"/>
              </w:rPr>
            </w:pPr>
            <w:r>
              <w:rPr>
                <w:b/>
                <w:bCs/>
                <w:sz w:val="24"/>
                <w:szCs w:val="24"/>
              </w:rPr>
              <w:t>Ref.</w:t>
            </w:r>
          </w:p>
        </w:tc>
        <w:tc>
          <w:tcPr>
            <w:tcW w:w="1860" w:type="dxa"/>
          </w:tcPr>
          <w:p w14:paraId="6026DACC" w14:textId="3F743339" w:rsidR="00AD14D8" w:rsidRPr="00C80824" w:rsidRDefault="00AD14D8" w:rsidP="001361AA">
            <w:pPr>
              <w:rPr>
                <w:b/>
                <w:bCs/>
                <w:sz w:val="24"/>
                <w:szCs w:val="24"/>
              </w:rPr>
            </w:pPr>
            <w:r>
              <w:rPr>
                <w:b/>
                <w:bCs/>
                <w:sz w:val="24"/>
                <w:szCs w:val="24"/>
              </w:rPr>
              <w:t>Publisher</w:t>
            </w:r>
          </w:p>
        </w:tc>
        <w:tc>
          <w:tcPr>
            <w:tcW w:w="3095" w:type="dxa"/>
          </w:tcPr>
          <w:p w14:paraId="3584A5AF" w14:textId="252A3B04" w:rsidR="00AD14D8" w:rsidRPr="00C80824" w:rsidRDefault="00AD14D8" w:rsidP="001361AA">
            <w:pPr>
              <w:rPr>
                <w:b/>
                <w:bCs/>
                <w:sz w:val="24"/>
                <w:szCs w:val="24"/>
              </w:rPr>
            </w:pPr>
            <w:r w:rsidRPr="00C80824">
              <w:rPr>
                <w:b/>
                <w:bCs/>
                <w:sz w:val="24"/>
                <w:szCs w:val="24"/>
              </w:rPr>
              <w:t>Title</w:t>
            </w:r>
          </w:p>
        </w:tc>
        <w:tc>
          <w:tcPr>
            <w:tcW w:w="3449" w:type="dxa"/>
          </w:tcPr>
          <w:p w14:paraId="3CD4F355" w14:textId="050F87B0" w:rsidR="00AD14D8" w:rsidRPr="00C80824" w:rsidRDefault="00AD14D8" w:rsidP="001361AA">
            <w:pPr>
              <w:rPr>
                <w:b/>
                <w:bCs/>
                <w:sz w:val="24"/>
                <w:szCs w:val="24"/>
              </w:rPr>
            </w:pPr>
            <w:r w:rsidRPr="00C80824">
              <w:rPr>
                <w:b/>
                <w:bCs/>
                <w:sz w:val="24"/>
                <w:szCs w:val="24"/>
              </w:rPr>
              <w:t>Author</w:t>
            </w:r>
          </w:p>
        </w:tc>
      </w:tr>
      <w:tr w:rsidR="00AD14D8" w14:paraId="4A03BF1B" w14:textId="77777777" w:rsidTr="00BE5A2F">
        <w:tc>
          <w:tcPr>
            <w:tcW w:w="612" w:type="dxa"/>
          </w:tcPr>
          <w:p w14:paraId="2187BBB6" w14:textId="50D2F957" w:rsidR="00AD14D8" w:rsidRDefault="00127CCF" w:rsidP="001361AA">
            <w:pPr>
              <w:rPr>
                <w:sz w:val="24"/>
                <w:szCs w:val="24"/>
              </w:rPr>
            </w:pPr>
            <w:r>
              <w:rPr>
                <w:sz w:val="24"/>
                <w:szCs w:val="24"/>
              </w:rPr>
              <w:t>B</w:t>
            </w:r>
            <w:r w:rsidR="00AD14D8">
              <w:rPr>
                <w:sz w:val="24"/>
                <w:szCs w:val="24"/>
              </w:rPr>
              <w:t>1</w:t>
            </w:r>
          </w:p>
        </w:tc>
        <w:tc>
          <w:tcPr>
            <w:tcW w:w="1860" w:type="dxa"/>
          </w:tcPr>
          <w:p w14:paraId="252B1A08" w14:textId="140D0842" w:rsidR="00AD14D8" w:rsidRPr="00D255F0" w:rsidRDefault="00C63990" w:rsidP="001361AA">
            <w:pPr>
              <w:rPr>
                <w:sz w:val="24"/>
                <w:szCs w:val="24"/>
                <w:highlight w:val="green"/>
              </w:rPr>
            </w:pPr>
            <w:r w:rsidRPr="00D255F0">
              <w:rPr>
                <w:sz w:val="24"/>
                <w:szCs w:val="24"/>
                <w:highlight w:val="green"/>
              </w:rPr>
              <w:t>Moody</w:t>
            </w:r>
          </w:p>
        </w:tc>
        <w:tc>
          <w:tcPr>
            <w:tcW w:w="3095" w:type="dxa"/>
          </w:tcPr>
          <w:p w14:paraId="03B6F708" w14:textId="3CB0570B" w:rsidR="00AD14D8" w:rsidRPr="00D255F0" w:rsidRDefault="00C63990" w:rsidP="001361AA">
            <w:pPr>
              <w:rPr>
                <w:sz w:val="24"/>
                <w:szCs w:val="24"/>
                <w:highlight w:val="green"/>
              </w:rPr>
            </w:pPr>
            <w:r w:rsidRPr="00D255F0">
              <w:rPr>
                <w:sz w:val="24"/>
                <w:szCs w:val="24"/>
                <w:highlight w:val="green"/>
              </w:rPr>
              <w:t>Revelation</w:t>
            </w:r>
          </w:p>
        </w:tc>
        <w:tc>
          <w:tcPr>
            <w:tcW w:w="3449" w:type="dxa"/>
          </w:tcPr>
          <w:p w14:paraId="1D2FB371" w14:textId="67FB2076" w:rsidR="00AD14D8" w:rsidRPr="00D255F0" w:rsidRDefault="00C63990" w:rsidP="001361AA">
            <w:pPr>
              <w:rPr>
                <w:sz w:val="24"/>
                <w:szCs w:val="24"/>
                <w:highlight w:val="green"/>
              </w:rPr>
            </w:pPr>
            <w:r w:rsidRPr="00D255F0">
              <w:rPr>
                <w:sz w:val="24"/>
                <w:szCs w:val="24"/>
                <w:highlight w:val="green"/>
              </w:rPr>
              <w:t>John F. Walvoord</w:t>
            </w:r>
          </w:p>
        </w:tc>
      </w:tr>
      <w:tr w:rsidR="00AD14D8" w:rsidRPr="007C76EF" w14:paraId="68D03DA2" w14:textId="77777777" w:rsidTr="00BE5A2F">
        <w:tc>
          <w:tcPr>
            <w:tcW w:w="612" w:type="dxa"/>
          </w:tcPr>
          <w:p w14:paraId="0076A8C0" w14:textId="4A2D7986" w:rsidR="00AD14D8" w:rsidRDefault="00127CCF" w:rsidP="001361AA">
            <w:pPr>
              <w:rPr>
                <w:sz w:val="24"/>
                <w:szCs w:val="24"/>
              </w:rPr>
            </w:pPr>
            <w:r>
              <w:rPr>
                <w:sz w:val="24"/>
                <w:szCs w:val="24"/>
              </w:rPr>
              <w:t>B</w:t>
            </w:r>
            <w:r w:rsidR="00AD14D8">
              <w:rPr>
                <w:sz w:val="24"/>
                <w:szCs w:val="24"/>
              </w:rPr>
              <w:t>2</w:t>
            </w:r>
          </w:p>
        </w:tc>
        <w:tc>
          <w:tcPr>
            <w:tcW w:w="1860" w:type="dxa"/>
          </w:tcPr>
          <w:p w14:paraId="7237A545" w14:textId="423C16FA" w:rsidR="00AD14D8" w:rsidRPr="00D255F0" w:rsidRDefault="0022472A" w:rsidP="001361AA">
            <w:pPr>
              <w:rPr>
                <w:sz w:val="24"/>
                <w:szCs w:val="24"/>
                <w:highlight w:val="green"/>
              </w:rPr>
            </w:pPr>
            <w:r w:rsidRPr="00D255F0">
              <w:rPr>
                <w:sz w:val="24"/>
                <w:szCs w:val="24"/>
                <w:highlight w:val="green"/>
              </w:rPr>
              <w:t>Fortress Press</w:t>
            </w:r>
          </w:p>
        </w:tc>
        <w:tc>
          <w:tcPr>
            <w:tcW w:w="3095" w:type="dxa"/>
          </w:tcPr>
          <w:p w14:paraId="0CC74C79" w14:textId="344FAC1C" w:rsidR="00AD14D8" w:rsidRPr="00D255F0" w:rsidRDefault="0022472A" w:rsidP="001361AA">
            <w:pPr>
              <w:rPr>
                <w:sz w:val="24"/>
                <w:szCs w:val="24"/>
                <w:highlight w:val="green"/>
              </w:rPr>
            </w:pPr>
            <w:r w:rsidRPr="00D255F0">
              <w:rPr>
                <w:sz w:val="24"/>
                <w:szCs w:val="24"/>
                <w:highlight w:val="green"/>
              </w:rPr>
              <w:t>Revelation</w:t>
            </w:r>
          </w:p>
        </w:tc>
        <w:tc>
          <w:tcPr>
            <w:tcW w:w="3449" w:type="dxa"/>
          </w:tcPr>
          <w:p w14:paraId="54CD7361" w14:textId="75D09809" w:rsidR="00AD14D8" w:rsidRPr="00D255F0" w:rsidRDefault="0022472A" w:rsidP="001361AA">
            <w:pPr>
              <w:rPr>
                <w:sz w:val="24"/>
                <w:szCs w:val="24"/>
                <w:highlight w:val="green"/>
              </w:rPr>
            </w:pPr>
            <w:r w:rsidRPr="00D255F0">
              <w:rPr>
                <w:sz w:val="24"/>
                <w:szCs w:val="24"/>
                <w:highlight w:val="green"/>
              </w:rPr>
              <w:t>Jurgen Roloff</w:t>
            </w:r>
          </w:p>
        </w:tc>
      </w:tr>
      <w:tr w:rsidR="00AD14D8" w:rsidRPr="00E737E8" w14:paraId="7E6772E9" w14:textId="77777777" w:rsidTr="00BE5A2F">
        <w:tc>
          <w:tcPr>
            <w:tcW w:w="612" w:type="dxa"/>
          </w:tcPr>
          <w:p w14:paraId="4BB10277" w14:textId="72937E8B" w:rsidR="00AD14D8" w:rsidRPr="00E737E8" w:rsidRDefault="00127CCF" w:rsidP="001361AA">
            <w:pPr>
              <w:rPr>
                <w:sz w:val="24"/>
                <w:szCs w:val="24"/>
                <w:lang w:val="it-IT"/>
              </w:rPr>
            </w:pPr>
            <w:r>
              <w:rPr>
                <w:sz w:val="24"/>
                <w:szCs w:val="24"/>
                <w:lang w:val="it-IT"/>
              </w:rPr>
              <w:t>B</w:t>
            </w:r>
            <w:r w:rsidR="00AD14D8">
              <w:rPr>
                <w:sz w:val="24"/>
                <w:szCs w:val="24"/>
                <w:lang w:val="it-IT"/>
              </w:rPr>
              <w:t>3</w:t>
            </w:r>
          </w:p>
        </w:tc>
        <w:tc>
          <w:tcPr>
            <w:tcW w:w="1860" w:type="dxa"/>
          </w:tcPr>
          <w:p w14:paraId="6794B606" w14:textId="3622D04F" w:rsidR="00AD14D8" w:rsidRPr="00A6482A" w:rsidRDefault="00320CA6" w:rsidP="001361AA">
            <w:pPr>
              <w:rPr>
                <w:sz w:val="24"/>
                <w:szCs w:val="24"/>
                <w:highlight w:val="green"/>
                <w:lang w:val="it-IT"/>
              </w:rPr>
            </w:pPr>
            <w:r w:rsidRPr="00A6482A">
              <w:rPr>
                <w:sz w:val="24"/>
                <w:szCs w:val="24"/>
                <w:highlight w:val="green"/>
                <w:lang w:val="it-IT"/>
              </w:rPr>
              <w:t>Messianic Jewish Communications</w:t>
            </w:r>
          </w:p>
        </w:tc>
        <w:tc>
          <w:tcPr>
            <w:tcW w:w="3095" w:type="dxa"/>
          </w:tcPr>
          <w:p w14:paraId="17D95130" w14:textId="090308A4" w:rsidR="00AD14D8" w:rsidRPr="00A6482A" w:rsidRDefault="00B602FB" w:rsidP="001361AA">
            <w:pPr>
              <w:rPr>
                <w:sz w:val="24"/>
                <w:szCs w:val="24"/>
                <w:highlight w:val="green"/>
              </w:rPr>
            </w:pPr>
            <w:r w:rsidRPr="00A6482A">
              <w:rPr>
                <w:sz w:val="24"/>
                <w:szCs w:val="24"/>
                <w:highlight w:val="green"/>
              </w:rPr>
              <w:t>Commenta</w:t>
            </w:r>
            <w:r w:rsidR="003710B2" w:rsidRPr="00A6482A">
              <w:rPr>
                <w:sz w:val="24"/>
                <w:szCs w:val="24"/>
                <w:highlight w:val="green"/>
              </w:rPr>
              <w:t>r</w:t>
            </w:r>
            <w:r w:rsidRPr="00A6482A">
              <w:rPr>
                <w:sz w:val="24"/>
                <w:szCs w:val="24"/>
                <w:highlight w:val="green"/>
              </w:rPr>
              <w:t>y on the New Testament</w:t>
            </w:r>
          </w:p>
        </w:tc>
        <w:tc>
          <w:tcPr>
            <w:tcW w:w="3449" w:type="dxa"/>
          </w:tcPr>
          <w:p w14:paraId="070C500B" w14:textId="4D73600D" w:rsidR="00AD14D8" w:rsidRPr="00A6482A" w:rsidRDefault="003710B2" w:rsidP="001361AA">
            <w:pPr>
              <w:rPr>
                <w:sz w:val="24"/>
                <w:szCs w:val="24"/>
                <w:highlight w:val="green"/>
              </w:rPr>
            </w:pPr>
            <w:r w:rsidRPr="00A6482A">
              <w:rPr>
                <w:sz w:val="24"/>
                <w:szCs w:val="24"/>
                <w:highlight w:val="green"/>
              </w:rPr>
              <w:t>David Stern</w:t>
            </w:r>
          </w:p>
        </w:tc>
      </w:tr>
      <w:tr w:rsidR="00AD14D8" w:rsidRPr="00E737E8" w14:paraId="52E34C83" w14:textId="77777777" w:rsidTr="00BE5A2F">
        <w:tc>
          <w:tcPr>
            <w:tcW w:w="612" w:type="dxa"/>
          </w:tcPr>
          <w:p w14:paraId="30AD50CE" w14:textId="55EECBAB" w:rsidR="00AD14D8" w:rsidRPr="00E737E8" w:rsidRDefault="00127CCF" w:rsidP="001361AA">
            <w:pPr>
              <w:rPr>
                <w:sz w:val="24"/>
                <w:szCs w:val="24"/>
                <w:lang w:val="it-IT"/>
              </w:rPr>
            </w:pPr>
            <w:r>
              <w:rPr>
                <w:sz w:val="24"/>
                <w:szCs w:val="24"/>
                <w:lang w:val="it-IT"/>
              </w:rPr>
              <w:t>B</w:t>
            </w:r>
            <w:r w:rsidR="00AD14D8">
              <w:rPr>
                <w:sz w:val="24"/>
                <w:szCs w:val="24"/>
                <w:lang w:val="it-IT"/>
              </w:rPr>
              <w:t>4</w:t>
            </w:r>
          </w:p>
        </w:tc>
        <w:tc>
          <w:tcPr>
            <w:tcW w:w="1860" w:type="dxa"/>
          </w:tcPr>
          <w:p w14:paraId="6A557287" w14:textId="6467693C" w:rsidR="00AD14D8" w:rsidRPr="0060419A" w:rsidRDefault="00AB5C13" w:rsidP="001361AA">
            <w:pPr>
              <w:rPr>
                <w:sz w:val="24"/>
                <w:szCs w:val="24"/>
                <w:highlight w:val="green"/>
                <w:lang w:val="it-IT"/>
              </w:rPr>
            </w:pPr>
            <w:r w:rsidRPr="0060419A">
              <w:rPr>
                <w:sz w:val="24"/>
                <w:szCs w:val="24"/>
                <w:highlight w:val="green"/>
                <w:lang w:val="it-IT"/>
              </w:rPr>
              <w:t>Oxford University Press</w:t>
            </w:r>
          </w:p>
        </w:tc>
        <w:tc>
          <w:tcPr>
            <w:tcW w:w="3095" w:type="dxa"/>
          </w:tcPr>
          <w:p w14:paraId="61B04855" w14:textId="31CA27B0" w:rsidR="00AD14D8" w:rsidRPr="0060419A" w:rsidRDefault="004E6D5F" w:rsidP="001361AA">
            <w:pPr>
              <w:rPr>
                <w:sz w:val="24"/>
                <w:szCs w:val="24"/>
                <w:highlight w:val="green"/>
              </w:rPr>
            </w:pPr>
            <w:r w:rsidRPr="0060419A">
              <w:rPr>
                <w:sz w:val="24"/>
                <w:szCs w:val="24"/>
                <w:highlight w:val="green"/>
              </w:rPr>
              <w:t>Jewish Annotated New Test</w:t>
            </w:r>
            <w:r w:rsidR="00AB5C13" w:rsidRPr="0060419A">
              <w:rPr>
                <w:sz w:val="24"/>
                <w:szCs w:val="24"/>
                <w:highlight w:val="green"/>
              </w:rPr>
              <w:t>a</w:t>
            </w:r>
            <w:r w:rsidRPr="0060419A">
              <w:rPr>
                <w:sz w:val="24"/>
                <w:szCs w:val="24"/>
                <w:highlight w:val="green"/>
              </w:rPr>
              <w:t>ment</w:t>
            </w:r>
            <w:r w:rsidR="00730B91" w:rsidRPr="0060419A">
              <w:rPr>
                <w:sz w:val="24"/>
                <w:szCs w:val="24"/>
                <w:highlight w:val="green"/>
              </w:rPr>
              <w:t xml:space="preserve"> (JANT)</w:t>
            </w:r>
          </w:p>
        </w:tc>
        <w:tc>
          <w:tcPr>
            <w:tcW w:w="3449" w:type="dxa"/>
          </w:tcPr>
          <w:p w14:paraId="42D3D01A" w14:textId="4E30B0B1" w:rsidR="00AD14D8" w:rsidRPr="0060419A" w:rsidRDefault="00AB5C13" w:rsidP="001361AA">
            <w:pPr>
              <w:rPr>
                <w:sz w:val="24"/>
                <w:szCs w:val="24"/>
                <w:highlight w:val="green"/>
                <w:lang w:val="it-IT"/>
              </w:rPr>
            </w:pPr>
            <w:r w:rsidRPr="0060419A">
              <w:rPr>
                <w:sz w:val="24"/>
                <w:szCs w:val="24"/>
                <w:highlight w:val="green"/>
                <w:lang w:val="it-IT"/>
              </w:rPr>
              <w:t>Various</w:t>
            </w:r>
          </w:p>
        </w:tc>
      </w:tr>
      <w:tr w:rsidR="002D2644" w:rsidRPr="00E737E8" w14:paraId="55B23886" w14:textId="77777777" w:rsidTr="00BE5A2F">
        <w:tc>
          <w:tcPr>
            <w:tcW w:w="612" w:type="dxa"/>
          </w:tcPr>
          <w:p w14:paraId="0E5D9B1C" w14:textId="6B357C3B" w:rsidR="002D2644" w:rsidRPr="00E737E8" w:rsidRDefault="002D2644" w:rsidP="002D2644">
            <w:pPr>
              <w:rPr>
                <w:sz w:val="24"/>
                <w:szCs w:val="24"/>
                <w:lang w:val="it-IT"/>
              </w:rPr>
            </w:pPr>
            <w:r>
              <w:rPr>
                <w:sz w:val="24"/>
                <w:szCs w:val="24"/>
                <w:lang w:val="it-IT"/>
              </w:rPr>
              <w:t xml:space="preserve">B5 </w:t>
            </w:r>
          </w:p>
        </w:tc>
        <w:tc>
          <w:tcPr>
            <w:tcW w:w="1860" w:type="dxa"/>
          </w:tcPr>
          <w:p w14:paraId="02A67156" w14:textId="2019BEBE" w:rsidR="002D2644" w:rsidRPr="0060419A" w:rsidRDefault="002D2644" w:rsidP="002D2644">
            <w:pPr>
              <w:rPr>
                <w:sz w:val="24"/>
                <w:szCs w:val="24"/>
                <w:highlight w:val="green"/>
                <w:lang w:val="it-IT"/>
              </w:rPr>
            </w:pPr>
            <w:r w:rsidRPr="0060419A">
              <w:rPr>
                <w:sz w:val="24"/>
                <w:szCs w:val="24"/>
                <w:highlight w:val="green"/>
                <w:lang w:val="it-IT"/>
              </w:rPr>
              <w:t>Anchor Yale Bible</w:t>
            </w:r>
          </w:p>
        </w:tc>
        <w:tc>
          <w:tcPr>
            <w:tcW w:w="3095" w:type="dxa"/>
          </w:tcPr>
          <w:p w14:paraId="74FB19F9" w14:textId="64A95AD3" w:rsidR="002D2644" w:rsidRPr="0060419A" w:rsidRDefault="002D2644" w:rsidP="002D2644">
            <w:pPr>
              <w:rPr>
                <w:sz w:val="24"/>
                <w:szCs w:val="24"/>
                <w:highlight w:val="green"/>
              </w:rPr>
            </w:pPr>
            <w:r w:rsidRPr="0060419A">
              <w:rPr>
                <w:sz w:val="24"/>
                <w:szCs w:val="24"/>
                <w:highlight w:val="green"/>
              </w:rPr>
              <w:t>Revelation</w:t>
            </w:r>
          </w:p>
        </w:tc>
        <w:tc>
          <w:tcPr>
            <w:tcW w:w="3449" w:type="dxa"/>
          </w:tcPr>
          <w:p w14:paraId="6020643C" w14:textId="3652DBCD" w:rsidR="002D2644" w:rsidRPr="0060419A" w:rsidRDefault="002D2644" w:rsidP="002D2644">
            <w:pPr>
              <w:rPr>
                <w:sz w:val="24"/>
                <w:szCs w:val="24"/>
                <w:highlight w:val="green"/>
                <w:lang w:val="it-IT"/>
              </w:rPr>
            </w:pPr>
            <w:r w:rsidRPr="0060419A">
              <w:rPr>
                <w:sz w:val="24"/>
                <w:szCs w:val="24"/>
                <w:highlight w:val="green"/>
                <w:lang w:val="it-IT"/>
              </w:rPr>
              <w:t>Craig R.Koester</w:t>
            </w:r>
          </w:p>
        </w:tc>
      </w:tr>
    </w:tbl>
    <w:p w14:paraId="7872F377" w14:textId="3AAD9BB1" w:rsidR="006B3674" w:rsidRDefault="005B2C2D" w:rsidP="006B3674">
      <w:pPr>
        <w:pStyle w:val="Heading1"/>
        <w:rPr>
          <w:b/>
          <w:u w:val="single"/>
        </w:rPr>
      </w:pPr>
      <w:bookmarkStart w:id="40" w:name="_Toc81753812"/>
      <w:r>
        <w:rPr>
          <w:b/>
          <w:u w:val="single"/>
        </w:rPr>
        <w:t>Websites</w:t>
      </w:r>
      <w:bookmarkEnd w:id="40"/>
    </w:p>
    <w:p w14:paraId="6D2C57D5" w14:textId="59327BB7" w:rsidR="006B3674" w:rsidRDefault="006B3674" w:rsidP="006B3674"/>
    <w:tbl>
      <w:tblPr>
        <w:tblStyle w:val="TableGrid"/>
        <w:tblW w:w="0" w:type="auto"/>
        <w:tblLook w:val="04A0" w:firstRow="1" w:lastRow="0" w:firstColumn="1" w:lastColumn="0" w:noHBand="0" w:noVBand="1"/>
      </w:tblPr>
      <w:tblGrid>
        <w:gridCol w:w="4508"/>
        <w:gridCol w:w="4508"/>
      </w:tblGrid>
      <w:tr w:rsidR="007322A3" w14:paraId="57EADF69" w14:textId="77777777" w:rsidTr="007322A3">
        <w:tc>
          <w:tcPr>
            <w:tcW w:w="4508" w:type="dxa"/>
          </w:tcPr>
          <w:p w14:paraId="0D9A2799" w14:textId="6C43274E" w:rsidR="007322A3" w:rsidRPr="007322A3" w:rsidRDefault="007322A3" w:rsidP="006B3674">
            <w:pPr>
              <w:rPr>
                <w:b/>
                <w:bCs/>
                <w:u w:val="single"/>
              </w:rPr>
            </w:pPr>
            <w:r w:rsidRPr="007322A3">
              <w:rPr>
                <w:b/>
                <w:bCs/>
                <w:u w:val="single"/>
              </w:rPr>
              <w:t>Website</w:t>
            </w:r>
          </w:p>
        </w:tc>
        <w:tc>
          <w:tcPr>
            <w:tcW w:w="4508" w:type="dxa"/>
          </w:tcPr>
          <w:p w14:paraId="6DEDD3FF" w14:textId="05526F0D" w:rsidR="007322A3" w:rsidRPr="007322A3" w:rsidRDefault="007322A3" w:rsidP="006B3674">
            <w:pPr>
              <w:rPr>
                <w:b/>
                <w:bCs/>
                <w:u w:val="single"/>
              </w:rPr>
            </w:pPr>
            <w:r w:rsidRPr="007322A3">
              <w:rPr>
                <w:b/>
                <w:bCs/>
                <w:u w:val="single"/>
              </w:rPr>
              <w:t>Description</w:t>
            </w:r>
          </w:p>
        </w:tc>
      </w:tr>
      <w:tr w:rsidR="007322A3" w14:paraId="3C8B1D0F" w14:textId="77777777" w:rsidTr="00D909A3">
        <w:trPr>
          <w:trHeight w:val="317"/>
        </w:trPr>
        <w:tc>
          <w:tcPr>
            <w:tcW w:w="4508" w:type="dxa"/>
          </w:tcPr>
          <w:p w14:paraId="6889B00F" w14:textId="53C54525" w:rsidR="00A87D40" w:rsidRDefault="00A87D40" w:rsidP="006B3674"/>
        </w:tc>
        <w:tc>
          <w:tcPr>
            <w:tcW w:w="4508" w:type="dxa"/>
          </w:tcPr>
          <w:p w14:paraId="05342564" w14:textId="63DA3E34" w:rsidR="007322A3" w:rsidRDefault="007322A3" w:rsidP="006B3674"/>
        </w:tc>
      </w:tr>
    </w:tbl>
    <w:p w14:paraId="00C106B5" w14:textId="77777777" w:rsidR="006B3674" w:rsidRPr="006B3674" w:rsidRDefault="006B3674" w:rsidP="006B3674"/>
    <w:p w14:paraId="4D0AED0E" w14:textId="53DB82C6" w:rsidR="0072297B" w:rsidRPr="00DD2C48" w:rsidRDefault="0072297B" w:rsidP="0072297B">
      <w:pPr>
        <w:rPr>
          <w:sz w:val="24"/>
          <w:szCs w:val="24"/>
        </w:rPr>
      </w:pPr>
    </w:p>
    <w:sectPr w:rsidR="0072297B" w:rsidRPr="00DD2C48">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ndrew Tidswell" w:date="2021-08-11T18:16:00Z" w:initials="AT">
    <w:p w14:paraId="03AC018B" w14:textId="0B101674" w:rsidR="0025560D" w:rsidRDefault="0025560D">
      <w:pPr>
        <w:pStyle w:val="CommentText"/>
      </w:pPr>
      <w:r>
        <w:rPr>
          <w:rStyle w:val="CommentReference"/>
        </w:rPr>
        <w:annotationRef/>
      </w:r>
      <w:r w:rsidR="0060419A">
        <w:t>B4</w:t>
      </w:r>
    </w:p>
  </w:comment>
  <w:comment w:id="9" w:author="Andrew Tidswell" w:date="2021-09-05T17:31:00Z" w:initials="AT">
    <w:p w14:paraId="59FAB937" w14:textId="33643F7E" w:rsidR="009241DD" w:rsidRDefault="009241DD">
      <w:pPr>
        <w:pStyle w:val="CommentText"/>
      </w:pPr>
      <w:r>
        <w:rPr>
          <w:rStyle w:val="CommentReference"/>
        </w:rPr>
        <w:annotationRef/>
      </w:r>
      <w:r w:rsidR="0060419A">
        <w:t>B5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AC018B" w15:done="0"/>
  <w15:commentEx w15:paraId="59FAB9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9276" w16cex:dateUtc="2021-08-11T17:16:00Z"/>
  <w16cex:commentExtensible w16cex:durableId="24DF7D5D" w16cex:dateUtc="2021-09-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C018B" w16cid:durableId="24BE9276"/>
  <w16cid:commentId w16cid:paraId="59FAB937" w16cid:durableId="24DF7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EEF7" w14:textId="77777777" w:rsidR="00C07FE5" w:rsidRDefault="00C07FE5" w:rsidP="00FE3A73">
      <w:pPr>
        <w:spacing w:after="0" w:line="240" w:lineRule="auto"/>
      </w:pPr>
      <w:r>
        <w:separator/>
      </w:r>
    </w:p>
  </w:endnote>
  <w:endnote w:type="continuationSeparator" w:id="0">
    <w:p w14:paraId="70182788" w14:textId="77777777" w:rsidR="00C07FE5" w:rsidRDefault="00C07FE5" w:rsidP="00FE3A73">
      <w:pPr>
        <w:spacing w:after="0" w:line="240" w:lineRule="auto"/>
      </w:pPr>
      <w:r>
        <w:continuationSeparator/>
      </w:r>
    </w:p>
  </w:endnote>
  <w:endnote w:type="continuationNotice" w:id="1">
    <w:p w14:paraId="57783BF1" w14:textId="77777777" w:rsidR="00C07FE5" w:rsidRDefault="00C07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38FC" w14:textId="2D2EDC29" w:rsidR="00082A40" w:rsidRDefault="00082A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38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39</w:t>
    </w:r>
    <w:r>
      <w:rPr>
        <w:color w:val="5B9BD5" w:themeColor="accent1"/>
      </w:rPr>
      <w:fldChar w:fldCharType="end"/>
    </w:r>
  </w:p>
  <w:p w14:paraId="7223A94D" w14:textId="77777777" w:rsidR="00082A40" w:rsidRDefault="0008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292" w14:textId="77777777" w:rsidR="00C07FE5" w:rsidRDefault="00C07FE5" w:rsidP="00FE3A73">
      <w:pPr>
        <w:spacing w:after="0" w:line="240" w:lineRule="auto"/>
      </w:pPr>
      <w:r>
        <w:separator/>
      </w:r>
    </w:p>
  </w:footnote>
  <w:footnote w:type="continuationSeparator" w:id="0">
    <w:p w14:paraId="3E1B6410" w14:textId="77777777" w:rsidR="00C07FE5" w:rsidRDefault="00C07FE5" w:rsidP="00FE3A73">
      <w:pPr>
        <w:spacing w:after="0" w:line="240" w:lineRule="auto"/>
      </w:pPr>
      <w:r>
        <w:continuationSeparator/>
      </w:r>
    </w:p>
  </w:footnote>
  <w:footnote w:type="continuationNotice" w:id="1">
    <w:p w14:paraId="4AFD83BD" w14:textId="77777777" w:rsidR="00C07FE5" w:rsidRDefault="00C07F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621" w14:textId="36578EC4" w:rsidR="00082A40" w:rsidRDefault="00082A40" w:rsidP="00B32D25">
    <w:pPr>
      <w:pStyle w:val="Header"/>
      <w:jc w:val="center"/>
    </w:pPr>
    <w:r>
      <w:rPr>
        <w:noProof/>
        <w:lang w:eastAsia="en-GB"/>
      </w:rPr>
      <mc:AlternateContent>
        <mc:Choice Requires="wps">
          <w:drawing>
            <wp:anchor distT="0" distB="0" distL="118745" distR="118745" simplePos="0" relativeHeight="251658240" behindDoc="1" locked="0" layoutInCell="1" allowOverlap="0" wp14:anchorId="4E92C86F" wp14:editId="70201D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4811F" w14:textId="540C6B62" w:rsidR="00082A40" w:rsidRPr="00637F09" w:rsidRDefault="003376AC" w:rsidP="00B32D25">
                          <w:pPr>
                            <w:pStyle w:val="Header"/>
                            <w:jc w:val="center"/>
                            <w:rPr>
                              <w:caps/>
                              <w:color w:val="FFFFFF" w:themeColor="background1"/>
                              <w:sz w:val="44"/>
                              <w:szCs w:val="44"/>
                              <w:lang w:val="en-US"/>
                            </w:rPr>
                          </w:pPr>
                          <w:r>
                            <w:rPr>
                              <w:caps/>
                              <w:color w:val="FFFFFF" w:themeColor="background1"/>
                              <w:sz w:val="44"/>
                              <w:szCs w:val="44"/>
                              <w:lang w:val="en-US"/>
                            </w:rPr>
                            <w:t>M</w:t>
                          </w:r>
                          <w:r w:rsidR="00215730">
                            <w:rPr>
                              <w:caps/>
                              <w:color w:val="FFFFFF" w:themeColor="background1"/>
                              <w:sz w:val="44"/>
                              <w:szCs w:val="44"/>
                              <w:lang w:val="en-US"/>
                            </w:rPr>
                            <w:t>A</w:t>
                          </w:r>
                          <w:r w:rsidR="0094415B">
                            <w:rPr>
                              <w:caps/>
                              <w:color w:val="FFFFFF" w:themeColor="background1"/>
                              <w:sz w:val="44"/>
                              <w:szCs w:val="44"/>
                              <w:lang w:val="en-US"/>
                            </w:rPr>
                            <w:t>rk of the beast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92C86F" id="Rectangle 197" o:spid="_x0000_s1026" style="position:absolute;left:0;text-align:left;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1A34811F" w14:textId="540C6B62" w:rsidR="00082A40" w:rsidRPr="00637F09" w:rsidRDefault="003376AC" w:rsidP="00B32D25">
                    <w:pPr>
                      <w:pStyle w:val="Header"/>
                      <w:jc w:val="center"/>
                      <w:rPr>
                        <w:caps/>
                        <w:color w:val="FFFFFF" w:themeColor="background1"/>
                        <w:sz w:val="44"/>
                        <w:szCs w:val="44"/>
                        <w:lang w:val="en-US"/>
                      </w:rPr>
                    </w:pPr>
                    <w:r>
                      <w:rPr>
                        <w:caps/>
                        <w:color w:val="FFFFFF" w:themeColor="background1"/>
                        <w:sz w:val="44"/>
                        <w:szCs w:val="44"/>
                        <w:lang w:val="en-US"/>
                      </w:rPr>
                      <w:t>M</w:t>
                    </w:r>
                    <w:r w:rsidR="00215730">
                      <w:rPr>
                        <w:caps/>
                        <w:color w:val="FFFFFF" w:themeColor="background1"/>
                        <w:sz w:val="44"/>
                        <w:szCs w:val="44"/>
                        <w:lang w:val="en-US"/>
                      </w:rPr>
                      <w:t>A</w:t>
                    </w:r>
                    <w:r w:rsidR="0094415B">
                      <w:rPr>
                        <w:caps/>
                        <w:color w:val="FFFFFF" w:themeColor="background1"/>
                        <w:sz w:val="44"/>
                        <w:szCs w:val="44"/>
                        <w:lang w:val="en-US"/>
                      </w:rPr>
                      <w:t>rk of the beast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FDC"/>
    <w:multiLevelType w:val="hybridMultilevel"/>
    <w:tmpl w:val="C568B614"/>
    <w:lvl w:ilvl="0" w:tplc="D54ECEB6">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0EB2731D"/>
    <w:multiLevelType w:val="hybridMultilevel"/>
    <w:tmpl w:val="4D566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B6078"/>
    <w:multiLevelType w:val="hybridMultilevel"/>
    <w:tmpl w:val="171CE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4750"/>
    <w:multiLevelType w:val="hybridMultilevel"/>
    <w:tmpl w:val="61E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40745"/>
    <w:multiLevelType w:val="hybridMultilevel"/>
    <w:tmpl w:val="8432F908"/>
    <w:lvl w:ilvl="0" w:tplc="7FD6BA2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41830083"/>
    <w:multiLevelType w:val="hybridMultilevel"/>
    <w:tmpl w:val="BB06594A"/>
    <w:lvl w:ilvl="0" w:tplc="2C288690">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487C0537"/>
    <w:multiLevelType w:val="hybridMultilevel"/>
    <w:tmpl w:val="A0B2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E43BF"/>
    <w:multiLevelType w:val="hybridMultilevel"/>
    <w:tmpl w:val="6686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923C2"/>
    <w:multiLevelType w:val="hybridMultilevel"/>
    <w:tmpl w:val="81C84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D03E9"/>
    <w:multiLevelType w:val="hybridMultilevel"/>
    <w:tmpl w:val="78FCD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4106E"/>
    <w:multiLevelType w:val="hybridMultilevel"/>
    <w:tmpl w:val="94749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E121E"/>
    <w:multiLevelType w:val="hybridMultilevel"/>
    <w:tmpl w:val="0B7A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E3561"/>
    <w:multiLevelType w:val="hybridMultilevel"/>
    <w:tmpl w:val="2CE0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2"/>
  </w:num>
  <w:num w:numId="5">
    <w:abstractNumId w:val="5"/>
  </w:num>
  <w:num w:numId="6">
    <w:abstractNumId w:val="4"/>
  </w:num>
  <w:num w:numId="7">
    <w:abstractNumId w:val="6"/>
  </w:num>
  <w:num w:numId="8">
    <w:abstractNumId w:val="1"/>
  </w:num>
  <w:num w:numId="9">
    <w:abstractNumId w:val="2"/>
  </w:num>
  <w:num w:numId="10">
    <w:abstractNumId w:val="9"/>
  </w:num>
  <w:num w:numId="11">
    <w:abstractNumId w:val="11"/>
  </w:num>
  <w:num w:numId="12">
    <w:abstractNumId w:val="10"/>
  </w:num>
  <w:num w:numId="1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Tidswell">
    <w15:presenceInfo w15:providerId="Windows Live" w15:userId="9a911f6df2e8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1C"/>
    <w:rsid w:val="00001343"/>
    <w:rsid w:val="00001641"/>
    <w:rsid w:val="00001D12"/>
    <w:rsid w:val="000025B9"/>
    <w:rsid w:val="000026FB"/>
    <w:rsid w:val="00002E22"/>
    <w:rsid w:val="00003B96"/>
    <w:rsid w:val="0000424C"/>
    <w:rsid w:val="00004AD6"/>
    <w:rsid w:val="00004EAA"/>
    <w:rsid w:val="0000548D"/>
    <w:rsid w:val="0000599E"/>
    <w:rsid w:val="00005BD9"/>
    <w:rsid w:val="00006CE0"/>
    <w:rsid w:val="000074D3"/>
    <w:rsid w:val="00007BBB"/>
    <w:rsid w:val="000100A7"/>
    <w:rsid w:val="00010AA5"/>
    <w:rsid w:val="00013545"/>
    <w:rsid w:val="00013ECA"/>
    <w:rsid w:val="000145D2"/>
    <w:rsid w:val="0001494B"/>
    <w:rsid w:val="00014DC1"/>
    <w:rsid w:val="000151B9"/>
    <w:rsid w:val="00015A80"/>
    <w:rsid w:val="00015F51"/>
    <w:rsid w:val="00016477"/>
    <w:rsid w:val="00016D95"/>
    <w:rsid w:val="000174F8"/>
    <w:rsid w:val="00017D38"/>
    <w:rsid w:val="0002052A"/>
    <w:rsid w:val="00021011"/>
    <w:rsid w:val="0002134F"/>
    <w:rsid w:val="0002166C"/>
    <w:rsid w:val="00022112"/>
    <w:rsid w:val="00022391"/>
    <w:rsid w:val="00023AA0"/>
    <w:rsid w:val="000256B2"/>
    <w:rsid w:val="0002658B"/>
    <w:rsid w:val="00026F9F"/>
    <w:rsid w:val="00027BD1"/>
    <w:rsid w:val="0003200D"/>
    <w:rsid w:val="000323EC"/>
    <w:rsid w:val="00033861"/>
    <w:rsid w:val="000346AC"/>
    <w:rsid w:val="00036FB8"/>
    <w:rsid w:val="00037E81"/>
    <w:rsid w:val="000404AE"/>
    <w:rsid w:val="00040826"/>
    <w:rsid w:val="00041D1A"/>
    <w:rsid w:val="00041EE7"/>
    <w:rsid w:val="00041FED"/>
    <w:rsid w:val="00042810"/>
    <w:rsid w:val="00042970"/>
    <w:rsid w:val="00042B61"/>
    <w:rsid w:val="00043860"/>
    <w:rsid w:val="0004433C"/>
    <w:rsid w:val="000443C8"/>
    <w:rsid w:val="000446F0"/>
    <w:rsid w:val="000452A3"/>
    <w:rsid w:val="00045C4E"/>
    <w:rsid w:val="0004656B"/>
    <w:rsid w:val="000466F5"/>
    <w:rsid w:val="00047D55"/>
    <w:rsid w:val="00047E2A"/>
    <w:rsid w:val="00050CDC"/>
    <w:rsid w:val="000512CC"/>
    <w:rsid w:val="00051A43"/>
    <w:rsid w:val="000521C6"/>
    <w:rsid w:val="00052905"/>
    <w:rsid w:val="00054993"/>
    <w:rsid w:val="00054D69"/>
    <w:rsid w:val="00055339"/>
    <w:rsid w:val="00055B31"/>
    <w:rsid w:val="00055E24"/>
    <w:rsid w:val="000561FF"/>
    <w:rsid w:val="0005655E"/>
    <w:rsid w:val="0005779D"/>
    <w:rsid w:val="000578A9"/>
    <w:rsid w:val="0005797A"/>
    <w:rsid w:val="00062D0E"/>
    <w:rsid w:val="00063A9C"/>
    <w:rsid w:val="000642E7"/>
    <w:rsid w:val="00064A93"/>
    <w:rsid w:val="0006501C"/>
    <w:rsid w:val="00065587"/>
    <w:rsid w:val="00065C42"/>
    <w:rsid w:val="00066D18"/>
    <w:rsid w:val="000716A3"/>
    <w:rsid w:val="0007337F"/>
    <w:rsid w:val="000741AC"/>
    <w:rsid w:val="0007439F"/>
    <w:rsid w:val="00074927"/>
    <w:rsid w:val="00074D93"/>
    <w:rsid w:val="00075153"/>
    <w:rsid w:val="000752A6"/>
    <w:rsid w:val="00075BB0"/>
    <w:rsid w:val="00075E2F"/>
    <w:rsid w:val="00076B58"/>
    <w:rsid w:val="00076CC9"/>
    <w:rsid w:val="000778F5"/>
    <w:rsid w:val="0008037C"/>
    <w:rsid w:val="000806DF"/>
    <w:rsid w:val="00081A29"/>
    <w:rsid w:val="00082A40"/>
    <w:rsid w:val="00083169"/>
    <w:rsid w:val="000834A8"/>
    <w:rsid w:val="00083668"/>
    <w:rsid w:val="0008366A"/>
    <w:rsid w:val="00084A76"/>
    <w:rsid w:val="00085873"/>
    <w:rsid w:val="000858CD"/>
    <w:rsid w:val="00085DBA"/>
    <w:rsid w:val="0008663F"/>
    <w:rsid w:val="000869A4"/>
    <w:rsid w:val="000909AF"/>
    <w:rsid w:val="00090D14"/>
    <w:rsid w:val="00090E3E"/>
    <w:rsid w:val="00091122"/>
    <w:rsid w:val="00091246"/>
    <w:rsid w:val="0009162A"/>
    <w:rsid w:val="000918E2"/>
    <w:rsid w:val="0009336D"/>
    <w:rsid w:val="0009602F"/>
    <w:rsid w:val="00096712"/>
    <w:rsid w:val="00096CFE"/>
    <w:rsid w:val="00096DF1"/>
    <w:rsid w:val="00097461"/>
    <w:rsid w:val="00097CE9"/>
    <w:rsid w:val="000A0C2C"/>
    <w:rsid w:val="000A14EE"/>
    <w:rsid w:val="000A2905"/>
    <w:rsid w:val="000A32B6"/>
    <w:rsid w:val="000A4DEE"/>
    <w:rsid w:val="000A5944"/>
    <w:rsid w:val="000A5D63"/>
    <w:rsid w:val="000A60BA"/>
    <w:rsid w:val="000A6112"/>
    <w:rsid w:val="000A6F26"/>
    <w:rsid w:val="000A79AD"/>
    <w:rsid w:val="000A7CA8"/>
    <w:rsid w:val="000B21F1"/>
    <w:rsid w:val="000B341C"/>
    <w:rsid w:val="000B3A49"/>
    <w:rsid w:val="000B445D"/>
    <w:rsid w:val="000B457E"/>
    <w:rsid w:val="000B48EB"/>
    <w:rsid w:val="000B5D98"/>
    <w:rsid w:val="000B630C"/>
    <w:rsid w:val="000C0552"/>
    <w:rsid w:val="000C0679"/>
    <w:rsid w:val="000C1072"/>
    <w:rsid w:val="000C13E1"/>
    <w:rsid w:val="000C1E58"/>
    <w:rsid w:val="000C2FC5"/>
    <w:rsid w:val="000C3449"/>
    <w:rsid w:val="000C3CE9"/>
    <w:rsid w:val="000C4CBD"/>
    <w:rsid w:val="000C4D23"/>
    <w:rsid w:val="000C4E66"/>
    <w:rsid w:val="000C562C"/>
    <w:rsid w:val="000C5802"/>
    <w:rsid w:val="000C5F8A"/>
    <w:rsid w:val="000C686B"/>
    <w:rsid w:val="000D07B8"/>
    <w:rsid w:val="000D0D8E"/>
    <w:rsid w:val="000D1712"/>
    <w:rsid w:val="000D225F"/>
    <w:rsid w:val="000D2523"/>
    <w:rsid w:val="000D272B"/>
    <w:rsid w:val="000D2987"/>
    <w:rsid w:val="000D3741"/>
    <w:rsid w:val="000D4001"/>
    <w:rsid w:val="000D4003"/>
    <w:rsid w:val="000D40A7"/>
    <w:rsid w:val="000D561D"/>
    <w:rsid w:val="000D6EE5"/>
    <w:rsid w:val="000D7196"/>
    <w:rsid w:val="000E0A68"/>
    <w:rsid w:val="000E1DB2"/>
    <w:rsid w:val="000E216A"/>
    <w:rsid w:val="000E4766"/>
    <w:rsid w:val="000E5046"/>
    <w:rsid w:val="000E514D"/>
    <w:rsid w:val="000E54EC"/>
    <w:rsid w:val="000E593B"/>
    <w:rsid w:val="000E64C5"/>
    <w:rsid w:val="000E7341"/>
    <w:rsid w:val="000E7D79"/>
    <w:rsid w:val="000F0101"/>
    <w:rsid w:val="000F0EB7"/>
    <w:rsid w:val="000F1965"/>
    <w:rsid w:val="000F1A48"/>
    <w:rsid w:val="000F2A40"/>
    <w:rsid w:val="000F371C"/>
    <w:rsid w:val="000F5A1B"/>
    <w:rsid w:val="000F63E7"/>
    <w:rsid w:val="000F75B1"/>
    <w:rsid w:val="000F7BC7"/>
    <w:rsid w:val="00100871"/>
    <w:rsid w:val="0010114F"/>
    <w:rsid w:val="00101C65"/>
    <w:rsid w:val="0010259B"/>
    <w:rsid w:val="001028EE"/>
    <w:rsid w:val="00102AA6"/>
    <w:rsid w:val="00104145"/>
    <w:rsid w:val="00104565"/>
    <w:rsid w:val="001045F1"/>
    <w:rsid w:val="00104844"/>
    <w:rsid w:val="00105B47"/>
    <w:rsid w:val="00105DED"/>
    <w:rsid w:val="00105E24"/>
    <w:rsid w:val="00105F12"/>
    <w:rsid w:val="001066FD"/>
    <w:rsid w:val="00107A39"/>
    <w:rsid w:val="00112804"/>
    <w:rsid w:val="00112ED8"/>
    <w:rsid w:val="001167EC"/>
    <w:rsid w:val="001176D0"/>
    <w:rsid w:val="00117C94"/>
    <w:rsid w:val="00120A7C"/>
    <w:rsid w:val="00121BA9"/>
    <w:rsid w:val="00121C1E"/>
    <w:rsid w:val="0012209A"/>
    <w:rsid w:val="0012213F"/>
    <w:rsid w:val="00122970"/>
    <w:rsid w:val="001234C4"/>
    <w:rsid w:val="00123C63"/>
    <w:rsid w:val="00124150"/>
    <w:rsid w:val="0012503F"/>
    <w:rsid w:val="00126220"/>
    <w:rsid w:val="001264AE"/>
    <w:rsid w:val="0012658E"/>
    <w:rsid w:val="0012790E"/>
    <w:rsid w:val="00127951"/>
    <w:rsid w:val="00127CCF"/>
    <w:rsid w:val="00130249"/>
    <w:rsid w:val="00130D77"/>
    <w:rsid w:val="00130FA6"/>
    <w:rsid w:val="0013150D"/>
    <w:rsid w:val="0013191C"/>
    <w:rsid w:val="00131AAC"/>
    <w:rsid w:val="001321E8"/>
    <w:rsid w:val="00132E7E"/>
    <w:rsid w:val="0013364A"/>
    <w:rsid w:val="00133FCC"/>
    <w:rsid w:val="00134C9A"/>
    <w:rsid w:val="00135666"/>
    <w:rsid w:val="00135DC7"/>
    <w:rsid w:val="001361AA"/>
    <w:rsid w:val="001361B5"/>
    <w:rsid w:val="001361EE"/>
    <w:rsid w:val="00136451"/>
    <w:rsid w:val="001370F7"/>
    <w:rsid w:val="00140C3D"/>
    <w:rsid w:val="0014247F"/>
    <w:rsid w:val="00142E2B"/>
    <w:rsid w:val="001439D2"/>
    <w:rsid w:val="00144036"/>
    <w:rsid w:val="001441B3"/>
    <w:rsid w:val="00144961"/>
    <w:rsid w:val="00145351"/>
    <w:rsid w:val="001458B5"/>
    <w:rsid w:val="00145D6B"/>
    <w:rsid w:val="00145F1B"/>
    <w:rsid w:val="001463D5"/>
    <w:rsid w:val="0014759B"/>
    <w:rsid w:val="0014796C"/>
    <w:rsid w:val="00147D3E"/>
    <w:rsid w:val="00150AE2"/>
    <w:rsid w:val="0015121F"/>
    <w:rsid w:val="001519BD"/>
    <w:rsid w:val="00151CE1"/>
    <w:rsid w:val="001522F9"/>
    <w:rsid w:val="00153825"/>
    <w:rsid w:val="00153A67"/>
    <w:rsid w:val="001555DE"/>
    <w:rsid w:val="001567B9"/>
    <w:rsid w:val="001575D6"/>
    <w:rsid w:val="00160943"/>
    <w:rsid w:val="00160C96"/>
    <w:rsid w:val="00160E33"/>
    <w:rsid w:val="0016165F"/>
    <w:rsid w:val="00161FA0"/>
    <w:rsid w:val="00162409"/>
    <w:rsid w:val="00163028"/>
    <w:rsid w:val="00163721"/>
    <w:rsid w:val="00163BE5"/>
    <w:rsid w:val="00164C89"/>
    <w:rsid w:val="0016511C"/>
    <w:rsid w:val="00165837"/>
    <w:rsid w:val="0016586B"/>
    <w:rsid w:val="00165E6E"/>
    <w:rsid w:val="001660C7"/>
    <w:rsid w:val="00166658"/>
    <w:rsid w:val="00166A34"/>
    <w:rsid w:val="00167824"/>
    <w:rsid w:val="00170E6C"/>
    <w:rsid w:val="00171042"/>
    <w:rsid w:val="00171192"/>
    <w:rsid w:val="0017233D"/>
    <w:rsid w:val="00172B75"/>
    <w:rsid w:val="001747B2"/>
    <w:rsid w:val="0017517E"/>
    <w:rsid w:val="001756C9"/>
    <w:rsid w:val="00175C4D"/>
    <w:rsid w:val="00176D79"/>
    <w:rsid w:val="00177161"/>
    <w:rsid w:val="00177A90"/>
    <w:rsid w:val="00177B01"/>
    <w:rsid w:val="00181503"/>
    <w:rsid w:val="00181A98"/>
    <w:rsid w:val="00183642"/>
    <w:rsid w:val="00184900"/>
    <w:rsid w:val="00184BD2"/>
    <w:rsid w:val="00184CA4"/>
    <w:rsid w:val="00186025"/>
    <w:rsid w:val="0018667A"/>
    <w:rsid w:val="00186FC9"/>
    <w:rsid w:val="001877C0"/>
    <w:rsid w:val="00190DD5"/>
    <w:rsid w:val="00191192"/>
    <w:rsid w:val="001913EE"/>
    <w:rsid w:val="00191813"/>
    <w:rsid w:val="00191D02"/>
    <w:rsid w:val="00191F30"/>
    <w:rsid w:val="00193851"/>
    <w:rsid w:val="00193DD1"/>
    <w:rsid w:val="0019540C"/>
    <w:rsid w:val="0019579C"/>
    <w:rsid w:val="001957EF"/>
    <w:rsid w:val="001960DB"/>
    <w:rsid w:val="001965BA"/>
    <w:rsid w:val="00197EEB"/>
    <w:rsid w:val="001A00EA"/>
    <w:rsid w:val="001A253D"/>
    <w:rsid w:val="001A2595"/>
    <w:rsid w:val="001A314B"/>
    <w:rsid w:val="001A4A46"/>
    <w:rsid w:val="001A4F49"/>
    <w:rsid w:val="001A5A05"/>
    <w:rsid w:val="001A7161"/>
    <w:rsid w:val="001A7819"/>
    <w:rsid w:val="001A794B"/>
    <w:rsid w:val="001A7A49"/>
    <w:rsid w:val="001B03FC"/>
    <w:rsid w:val="001B0D7C"/>
    <w:rsid w:val="001B0F1E"/>
    <w:rsid w:val="001B194F"/>
    <w:rsid w:val="001B1DF7"/>
    <w:rsid w:val="001B2829"/>
    <w:rsid w:val="001B4652"/>
    <w:rsid w:val="001B5279"/>
    <w:rsid w:val="001B62CC"/>
    <w:rsid w:val="001B7873"/>
    <w:rsid w:val="001C1784"/>
    <w:rsid w:val="001C1A16"/>
    <w:rsid w:val="001C1B99"/>
    <w:rsid w:val="001C1C74"/>
    <w:rsid w:val="001C1CB0"/>
    <w:rsid w:val="001C227C"/>
    <w:rsid w:val="001C2A49"/>
    <w:rsid w:val="001C30D9"/>
    <w:rsid w:val="001C5DE7"/>
    <w:rsid w:val="001D0995"/>
    <w:rsid w:val="001D1D78"/>
    <w:rsid w:val="001D2535"/>
    <w:rsid w:val="001D5152"/>
    <w:rsid w:val="001D5678"/>
    <w:rsid w:val="001D5C96"/>
    <w:rsid w:val="001D6441"/>
    <w:rsid w:val="001E01BE"/>
    <w:rsid w:val="001E0C25"/>
    <w:rsid w:val="001E14C7"/>
    <w:rsid w:val="001E1793"/>
    <w:rsid w:val="001E1CC7"/>
    <w:rsid w:val="001E2761"/>
    <w:rsid w:val="001E3872"/>
    <w:rsid w:val="001E3AAA"/>
    <w:rsid w:val="001E40E1"/>
    <w:rsid w:val="001E52CA"/>
    <w:rsid w:val="001E6D1F"/>
    <w:rsid w:val="001F05E7"/>
    <w:rsid w:val="001F07F0"/>
    <w:rsid w:val="001F2C51"/>
    <w:rsid w:val="001F380E"/>
    <w:rsid w:val="001F3DFA"/>
    <w:rsid w:val="001F3F92"/>
    <w:rsid w:val="001F40B1"/>
    <w:rsid w:val="001F6040"/>
    <w:rsid w:val="001F77A3"/>
    <w:rsid w:val="0020032D"/>
    <w:rsid w:val="00202302"/>
    <w:rsid w:val="0020283E"/>
    <w:rsid w:val="00203200"/>
    <w:rsid w:val="0020378A"/>
    <w:rsid w:val="002038CA"/>
    <w:rsid w:val="00203F39"/>
    <w:rsid w:val="00203FB5"/>
    <w:rsid w:val="0020425D"/>
    <w:rsid w:val="00204878"/>
    <w:rsid w:val="00204C89"/>
    <w:rsid w:val="00205132"/>
    <w:rsid w:val="00206960"/>
    <w:rsid w:val="00207276"/>
    <w:rsid w:val="0021076E"/>
    <w:rsid w:val="00210871"/>
    <w:rsid w:val="00211067"/>
    <w:rsid w:val="002122E9"/>
    <w:rsid w:val="00214223"/>
    <w:rsid w:val="00214277"/>
    <w:rsid w:val="002147B5"/>
    <w:rsid w:val="00215730"/>
    <w:rsid w:val="00215A62"/>
    <w:rsid w:val="002163DB"/>
    <w:rsid w:val="00216A69"/>
    <w:rsid w:val="00216BAF"/>
    <w:rsid w:val="00216E50"/>
    <w:rsid w:val="0022022B"/>
    <w:rsid w:val="0022033A"/>
    <w:rsid w:val="00220A00"/>
    <w:rsid w:val="00221450"/>
    <w:rsid w:val="00221F56"/>
    <w:rsid w:val="002228D2"/>
    <w:rsid w:val="00223785"/>
    <w:rsid w:val="00223C98"/>
    <w:rsid w:val="0022472A"/>
    <w:rsid w:val="002262EF"/>
    <w:rsid w:val="00226BF0"/>
    <w:rsid w:val="002273FA"/>
    <w:rsid w:val="00230532"/>
    <w:rsid w:val="0023056D"/>
    <w:rsid w:val="00230BC5"/>
    <w:rsid w:val="00230C8C"/>
    <w:rsid w:val="0023259F"/>
    <w:rsid w:val="00232615"/>
    <w:rsid w:val="00233135"/>
    <w:rsid w:val="00233FB0"/>
    <w:rsid w:val="0023471A"/>
    <w:rsid w:val="00234938"/>
    <w:rsid w:val="00234DFB"/>
    <w:rsid w:val="002369FB"/>
    <w:rsid w:val="00240ACA"/>
    <w:rsid w:val="00240F45"/>
    <w:rsid w:val="0024114F"/>
    <w:rsid w:val="00241BCC"/>
    <w:rsid w:val="00241ED6"/>
    <w:rsid w:val="00242026"/>
    <w:rsid w:val="002426EE"/>
    <w:rsid w:val="00242DE4"/>
    <w:rsid w:val="00243579"/>
    <w:rsid w:val="002435E9"/>
    <w:rsid w:val="00244389"/>
    <w:rsid w:val="00244869"/>
    <w:rsid w:val="00244C1A"/>
    <w:rsid w:val="002462C3"/>
    <w:rsid w:val="002462EB"/>
    <w:rsid w:val="002467CF"/>
    <w:rsid w:val="00246E2C"/>
    <w:rsid w:val="002478DE"/>
    <w:rsid w:val="00247F44"/>
    <w:rsid w:val="002509ED"/>
    <w:rsid w:val="00250D90"/>
    <w:rsid w:val="00251C06"/>
    <w:rsid w:val="00253006"/>
    <w:rsid w:val="00253A33"/>
    <w:rsid w:val="002550DD"/>
    <w:rsid w:val="0025516C"/>
    <w:rsid w:val="00255267"/>
    <w:rsid w:val="00255305"/>
    <w:rsid w:val="00255526"/>
    <w:rsid w:val="0025560D"/>
    <w:rsid w:val="0025780F"/>
    <w:rsid w:val="0025798D"/>
    <w:rsid w:val="00260790"/>
    <w:rsid w:val="00261BA1"/>
    <w:rsid w:val="0026222C"/>
    <w:rsid w:val="00262B1B"/>
    <w:rsid w:val="00263BF9"/>
    <w:rsid w:val="00264D46"/>
    <w:rsid w:val="00264E48"/>
    <w:rsid w:val="00265117"/>
    <w:rsid w:val="00265413"/>
    <w:rsid w:val="002659E5"/>
    <w:rsid w:val="00265D59"/>
    <w:rsid w:val="00265D8A"/>
    <w:rsid w:val="002660F9"/>
    <w:rsid w:val="0026657B"/>
    <w:rsid w:val="002668FC"/>
    <w:rsid w:val="00266927"/>
    <w:rsid w:val="0027138C"/>
    <w:rsid w:val="0027172F"/>
    <w:rsid w:val="00271E8C"/>
    <w:rsid w:val="00271E9A"/>
    <w:rsid w:val="00272556"/>
    <w:rsid w:val="00272968"/>
    <w:rsid w:val="00272BFB"/>
    <w:rsid w:val="0027360A"/>
    <w:rsid w:val="0027385A"/>
    <w:rsid w:val="00274642"/>
    <w:rsid w:val="002747B7"/>
    <w:rsid w:val="002747E5"/>
    <w:rsid w:val="00275710"/>
    <w:rsid w:val="00275A0F"/>
    <w:rsid w:val="00275B4B"/>
    <w:rsid w:val="0027625E"/>
    <w:rsid w:val="00276403"/>
    <w:rsid w:val="00277063"/>
    <w:rsid w:val="0027793C"/>
    <w:rsid w:val="00277F78"/>
    <w:rsid w:val="002815C3"/>
    <w:rsid w:val="0028163A"/>
    <w:rsid w:val="00281727"/>
    <w:rsid w:val="0028193B"/>
    <w:rsid w:val="00281F26"/>
    <w:rsid w:val="002824DC"/>
    <w:rsid w:val="00282E49"/>
    <w:rsid w:val="00285465"/>
    <w:rsid w:val="00285749"/>
    <w:rsid w:val="00286451"/>
    <w:rsid w:val="00290375"/>
    <w:rsid w:val="002914DE"/>
    <w:rsid w:val="00292013"/>
    <w:rsid w:val="00292076"/>
    <w:rsid w:val="002921EB"/>
    <w:rsid w:val="00292505"/>
    <w:rsid w:val="00292ACD"/>
    <w:rsid w:val="002939C3"/>
    <w:rsid w:val="00293BB8"/>
    <w:rsid w:val="00294675"/>
    <w:rsid w:val="002954A3"/>
    <w:rsid w:val="0029589A"/>
    <w:rsid w:val="00295C24"/>
    <w:rsid w:val="002960F6"/>
    <w:rsid w:val="00296826"/>
    <w:rsid w:val="002A1278"/>
    <w:rsid w:val="002A2347"/>
    <w:rsid w:val="002A2881"/>
    <w:rsid w:val="002A28BB"/>
    <w:rsid w:val="002A2C60"/>
    <w:rsid w:val="002A48BB"/>
    <w:rsid w:val="002A56E3"/>
    <w:rsid w:val="002A5BAB"/>
    <w:rsid w:val="002A6044"/>
    <w:rsid w:val="002A71BA"/>
    <w:rsid w:val="002A774F"/>
    <w:rsid w:val="002A78AB"/>
    <w:rsid w:val="002A7927"/>
    <w:rsid w:val="002B1A5C"/>
    <w:rsid w:val="002B23C7"/>
    <w:rsid w:val="002B2514"/>
    <w:rsid w:val="002B29E3"/>
    <w:rsid w:val="002B2FA5"/>
    <w:rsid w:val="002B301E"/>
    <w:rsid w:val="002B3312"/>
    <w:rsid w:val="002B3BAE"/>
    <w:rsid w:val="002B4703"/>
    <w:rsid w:val="002B4D64"/>
    <w:rsid w:val="002B5243"/>
    <w:rsid w:val="002B6B0D"/>
    <w:rsid w:val="002B6CCB"/>
    <w:rsid w:val="002C086E"/>
    <w:rsid w:val="002C1437"/>
    <w:rsid w:val="002C1439"/>
    <w:rsid w:val="002C1B44"/>
    <w:rsid w:val="002C1EFE"/>
    <w:rsid w:val="002C3254"/>
    <w:rsid w:val="002C4874"/>
    <w:rsid w:val="002C4B06"/>
    <w:rsid w:val="002C4C01"/>
    <w:rsid w:val="002C5F03"/>
    <w:rsid w:val="002C6442"/>
    <w:rsid w:val="002C6DC7"/>
    <w:rsid w:val="002C6F08"/>
    <w:rsid w:val="002C6FEE"/>
    <w:rsid w:val="002D15F9"/>
    <w:rsid w:val="002D2644"/>
    <w:rsid w:val="002D2A2B"/>
    <w:rsid w:val="002D2F34"/>
    <w:rsid w:val="002D3340"/>
    <w:rsid w:val="002D36AF"/>
    <w:rsid w:val="002D3BCA"/>
    <w:rsid w:val="002D44B2"/>
    <w:rsid w:val="002D4EBA"/>
    <w:rsid w:val="002D5204"/>
    <w:rsid w:val="002D5A09"/>
    <w:rsid w:val="002D5F04"/>
    <w:rsid w:val="002D5F0F"/>
    <w:rsid w:val="002D6D18"/>
    <w:rsid w:val="002D7D7D"/>
    <w:rsid w:val="002D7FC1"/>
    <w:rsid w:val="002E0623"/>
    <w:rsid w:val="002E0C15"/>
    <w:rsid w:val="002E1CEB"/>
    <w:rsid w:val="002E1FCB"/>
    <w:rsid w:val="002E33A4"/>
    <w:rsid w:val="002E3547"/>
    <w:rsid w:val="002E6306"/>
    <w:rsid w:val="002E68F6"/>
    <w:rsid w:val="002E7050"/>
    <w:rsid w:val="002E755E"/>
    <w:rsid w:val="002F035B"/>
    <w:rsid w:val="002F0442"/>
    <w:rsid w:val="002F06E0"/>
    <w:rsid w:val="002F1F06"/>
    <w:rsid w:val="002F29DF"/>
    <w:rsid w:val="002F46B8"/>
    <w:rsid w:val="002F49ED"/>
    <w:rsid w:val="002F4E42"/>
    <w:rsid w:val="002F5583"/>
    <w:rsid w:val="002F6912"/>
    <w:rsid w:val="002F7144"/>
    <w:rsid w:val="002F715A"/>
    <w:rsid w:val="002F72B9"/>
    <w:rsid w:val="0030053A"/>
    <w:rsid w:val="003014FE"/>
    <w:rsid w:val="0030175E"/>
    <w:rsid w:val="003023EE"/>
    <w:rsid w:val="00302C66"/>
    <w:rsid w:val="00302CDE"/>
    <w:rsid w:val="00303AB3"/>
    <w:rsid w:val="00303B81"/>
    <w:rsid w:val="00304402"/>
    <w:rsid w:val="00305A1F"/>
    <w:rsid w:val="00305B04"/>
    <w:rsid w:val="00307D7B"/>
    <w:rsid w:val="003103B5"/>
    <w:rsid w:val="00311783"/>
    <w:rsid w:val="0031247A"/>
    <w:rsid w:val="0031248D"/>
    <w:rsid w:val="00313BB8"/>
    <w:rsid w:val="0031407D"/>
    <w:rsid w:val="003143B1"/>
    <w:rsid w:val="0031581C"/>
    <w:rsid w:val="0031587C"/>
    <w:rsid w:val="00315B6D"/>
    <w:rsid w:val="00317027"/>
    <w:rsid w:val="003172BD"/>
    <w:rsid w:val="00317FBA"/>
    <w:rsid w:val="0032001D"/>
    <w:rsid w:val="00320358"/>
    <w:rsid w:val="00320CA6"/>
    <w:rsid w:val="00320D45"/>
    <w:rsid w:val="0032104E"/>
    <w:rsid w:val="00321690"/>
    <w:rsid w:val="00321F08"/>
    <w:rsid w:val="003222CA"/>
    <w:rsid w:val="00323369"/>
    <w:rsid w:val="0032354E"/>
    <w:rsid w:val="00323DAF"/>
    <w:rsid w:val="00324687"/>
    <w:rsid w:val="003250E4"/>
    <w:rsid w:val="0032561A"/>
    <w:rsid w:val="00327027"/>
    <w:rsid w:val="00330943"/>
    <w:rsid w:val="00330B5B"/>
    <w:rsid w:val="003312D3"/>
    <w:rsid w:val="003324FB"/>
    <w:rsid w:val="003329A6"/>
    <w:rsid w:val="00332A12"/>
    <w:rsid w:val="00332B66"/>
    <w:rsid w:val="00332D42"/>
    <w:rsid w:val="003332EE"/>
    <w:rsid w:val="00333BB9"/>
    <w:rsid w:val="00333C1E"/>
    <w:rsid w:val="00334493"/>
    <w:rsid w:val="0033495A"/>
    <w:rsid w:val="003354AE"/>
    <w:rsid w:val="0033599E"/>
    <w:rsid w:val="003361EA"/>
    <w:rsid w:val="003367D0"/>
    <w:rsid w:val="003373A9"/>
    <w:rsid w:val="003376AC"/>
    <w:rsid w:val="00337A23"/>
    <w:rsid w:val="003409BF"/>
    <w:rsid w:val="00341ECA"/>
    <w:rsid w:val="003422DB"/>
    <w:rsid w:val="003428CE"/>
    <w:rsid w:val="00343E78"/>
    <w:rsid w:val="00344116"/>
    <w:rsid w:val="003443EC"/>
    <w:rsid w:val="0034504D"/>
    <w:rsid w:val="003453C0"/>
    <w:rsid w:val="00345B36"/>
    <w:rsid w:val="00346987"/>
    <w:rsid w:val="00347062"/>
    <w:rsid w:val="0034734A"/>
    <w:rsid w:val="00347CEB"/>
    <w:rsid w:val="0035080C"/>
    <w:rsid w:val="00350FF0"/>
    <w:rsid w:val="003515D9"/>
    <w:rsid w:val="00351B5F"/>
    <w:rsid w:val="003534A1"/>
    <w:rsid w:val="00354052"/>
    <w:rsid w:val="0035772D"/>
    <w:rsid w:val="003577CB"/>
    <w:rsid w:val="003601B1"/>
    <w:rsid w:val="00360782"/>
    <w:rsid w:val="0036190F"/>
    <w:rsid w:val="003629D9"/>
    <w:rsid w:val="0036360E"/>
    <w:rsid w:val="00363900"/>
    <w:rsid w:val="00363D29"/>
    <w:rsid w:val="00364032"/>
    <w:rsid w:val="00364272"/>
    <w:rsid w:val="0036431E"/>
    <w:rsid w:val="00364A79"/>
    <w:rsid w:val="003657B2"/>
    <w:rsid w:val="0036598F"/>
    <w:rsid w:val="00365D57"/>
    <w:rsid w:val="003661B8"/>
    <w:rsid w:val="003663DB"/>
    <w:rsid w:val="00366854"/>
    <w:rsid w:val="00366B99"/>
    <w:rsid w:val="003679DD"/>
    <w:rsid w:val="003710B2"/>
    <w:rsid w:val="00371903"/>
    <w:rsid w:val="00371EFE"/>
    <w:rsid w:val="00371F85"/>
    <w:rsid w:val="00372A10"/>
    <w:rsid w:val="0037302B"/>
    <w:rsid w:val="003735F0"/>
    <w:rsid w:val="00374403"/>
    <w:rsid w:val="00374D39"/>
    <w:rsid w:val="00375447"/>
    <w:rsid w:val="00375B1F"/>
    <w:rsid w:val="00376366"/>
    <w:rsid w:val="00377194"/>
    <w:rsid w:val="00377326"/>
    <w:rsid w:val="003809B6"/>
    <w:rsid w:val="00380B2B"/>
    <w:rsid w:val="0038205F"/>
    <w:rsid w:val="00382236"/>
    <w:rsid w:val="00382324"/>
    <w:rsid w:val="00382F33"/>
    <w:rsid w:val="00383DBC"/>
    <w:rsid w:val="00384129"/>
    <w:rsid w:val="00384769"/>
    <w:rsid w:val="003847E2"/>
    <w:rsid w:val="00384D55"/>
    <w:rsid w:val="003853E0"/>
    <w:rsid w:val="00385B63"/>
    <w:rsid w:val="00387102"/>
    <w:rsid w:val="00387A8B"/>
    <w:rsid w:val="003922CF"/>
    <w:rsid w:val="00392DAA"/>
    <w:rsid w:val="00393A7D"/>
    <w:rsid w:val="003958C7"/>
    <w:rsid w:val="00395CC7"/>
    <w:rsid w:val="0039689C"/>
    <w:rsid w:val="00397A31"/>
    <w:rsid w:val="003A0069"/>
    <w:rsid w:val="003A1A9A"/>
    <w:rsid w:val="003A1B85"/>
    <w:rsid w:val="003A1DC2"/>
    <w:rsid w:val="003A2DD9"/>
    <w:rsid w:val="003A3D16"/>
    <w:rsid w:val="003A4150"/>
    <w:rsid w:val="003A4304"/>
    <w:rsid w:val="003A434E"/>
    <w:rsid w:val="003A4AC0"/>
    <w:rsid w:val="003A5AC0"/>
    <w:rsid w:val="003A62AF"/>
    <w:rsid w:val="003A6E44"/>
    <w:rsid w:val="003A77C1"/>
    <w:rsid w:val="003A7B56"/>
    <w:rsid w:val="003A7D28"/>
    <w:rsid w:val="003B0791"/>
    <w:rsid w:val="003B1A77"/>
    <w:rsid w:val="003B1B78"/>
    <w:rsid w:val="003B2225"/>
    <w:rsid w:val="003B23FD"/>
    <w:rsid w:val="003B33C3"/>
    <w:rsid w:val="003B3933"/>
    <w:rsid w:val="003B39F7"/>
    <w:rsid w:val="003B5CD1"/>
    <w:rsid w:val="003C0F10"/>
    <w:rsid w:val="003C15E0"/>
    <w:rsid w:val="003C3C4A"/>
    <w:rsid w:val="003C3F50"/>
    <w:rsid w:val="003C51D1"/>
    <w:rsid w:val="003C5806"/>
    <w:rsid w:val="003C6043"/>
    <w:rsid w:val="003C626B"/>
    <w:rsid w:val="003C6567"/>
    <w:rsid w:val="003C6709"/>
    <w:rsid w:val="003C695F"/>
    <w:rsid w:val="003C6CBD"/>
    <w:rsid w:val="003C6CCE"/>
    <w:rsid w:val="003C7380"/>
    <w:rsid w:val="003D0318"/>
    <w:rsid w:val="003D0E4F"/>
    <w:rsid w:val="003D0EA9"/>
    <w:rsid w:val="003D1A64"/>
    <w:rsid w:val="003D2124"/>
    <w:rsid w:val="003D2664"/>
    <w:rsid w:val="003D278A"/>
    <w:rsid w:val="003D291D"/>
    <w:rsid w:val="003D41B8"/>
    <w:rsid w:val="003D486C"/>
    <w:rsid w:val="003D52DD"/>
    <w:rsid w:val="003D5503"/>
    <w:rsid w:val="003D552C"/>
    <w:rsid w:val="003D6ADE"/>
    <w:rsid w:val="003D6C69"/>
    <w:rsid w:val="003D6F4E"/>
    <w:rsid w:val="003D7151"/>
    <w:rsid w:val="003D71B0"/>
    <w:rsid w:val="003D7687"/>
    <w:rsid w:val="003E01CB"/>
    <w:rsid w:val="003E09CB"/>
    <w:rsid w:val="003E0B43"/>
    <w:rsid w:val="003E1370"/>
    <w:rsid w:val="003E15ED"/>
    <w:rsid w:val="003E2808"/>
    <w:rsid w:val="003E2B2A"/>
    <w:rsid w:val="003E3959"/>
    <w:rsid w:val="003E4474"/>
    <w:rsid w:val="003E54B6"/>
    <w:rsid w:val="003E5CAC"/>
    <w:rsid w:val="003E5FFD"/>
    <w:rsid w:val="003E63F5"/>
    <w:rsid w:val="003E7206"/>
    <w:rsid w:val="003F0658"/>
    <w:rsid w:val="003F0770"/>
    <w:rsid w:val="003F0D9C"/>
    <w:rsid w:val="003F168F"/>
    <w:rsid w:val="003F2074"/>
    <w:rsid w:val="003F231C"/>
    <w:rsid w:val="003F2658"/>
    <w:rsid w:val="003F36AA"/>
    <w:rsid w:val="003F4700"/>
    <w:rsid w:val="003F4D78"/>
    <w:rsid w:val="003F4EA9"/>
    <w:rsid w:val="003F6D80"/>
    <w:rsid w:val="003F6DA1"/>
    <w:rsid w:val="003F70B3"/>
    <w:rsid w:val="003F7CBC"/>
    <w:rsid w:val="00401ECE"/>
    <w:rsid w:val="00402D78"/>
    <w:rsid w:val="004034E0"/>
    <w:rsid w:val="00404904"/>
    <w:rsid w:val="00405B1C"/>
    <w:rsid w:val="00405D1B"/>
    <w:rsid w:val="004064B6"/>
    <w:rsid w:val="00406AB6"/>
    <w:rsid w:val="00407290"/>
    <w:rsid w:val="004075C7"/>
    <w:rsid w:val="0040777C"/>
    <w:rsid w:val="00407A9B"/>
    <w:rsid w:val="00407D84"/>
    <w:rsid w:val="00410479"/>
    <w:rsid w:val="0041070B"/>
    <w:rsid w:val="00410A25"/>
    <w:rsid w:val="00410C09"/>
    <w:rsid w:val="0041126A"/>
    <w:rsid w:val="00412499"/>
    <w:rsid w:val="00413218"/>
    <w:rsid w:val="00414490"/>
    <w:rsid w:val="00414565"/>
    <w:rsid w:val="004147A2"/>
    <w:rsid w:val="00414D55"/>
    <w:rsid w:val="00414D5D"/>
    <w:rsid w:val="00415B45"/>
    <w:rsid w:val="00416348"/>
    <w:rsid w:val="004167CD"/>
    <w:rsid w:val="00416B34"/>
    <w:rsid w:val="004170F1"/>
    <w:rsid w:val="00417207"/>
    <w:rsid w:val="00417788"/>
    <w:rsid w:val="00420F7E"/>
    <w:rsid w:val="004213B0"/>
    <w:rsid w:val="00421628"/>
    <w:rsid w:val="0042213A"/>
    <w:rsid w:val="004226E0"/>
    <w:rsid w:val="00422F8F"/>
    <w:rsid w:val="0042306F"/>
    <w:rsid w:val="004232D1"/>
    <w:rsid w:val="00423C19"/>
    <w:rsid w:val="00424341"/>
    <w:rsid w:val="0042538A"/>
    <w:rsid w:val="00426118"/>
    <w:rsid w:val="00426656"/>
    <w:rsid w:val="00426FCF"/>
    <w:rsid w:val="00427969"/>
    <w:rsid w:val="00430738"/>
    <w:rsid w:val="00430A21"/>
    <w:rsid w:val="00430D02"/>
    <w:rsid w:val="0043100F"/>
    <w:rsid w:val="00431354"/>
    <w:rsid w:val="0043190D"/>
    <w:rsid w:val="0043309D"/>
    <w:rsid w:val="004345A8"/>
    <w:rsid w:val="00434DC4"/>
    <w:rsid w:val="00436B6F"/>
    <w:rsid w:val="00437ADA"/>
    <w:rsid w:val="00437D8F"/>
    <w:rsid w:val="00437FED"/>
    <w:rsid w:val="0044152A"/>
    <w:rsid w:val="00442815"/>
    <w:rsid w:val="0044346C"/>
    <w:rsid w:val="004439AF"/>
    <w:rsid w:val="004440EC"/>
    <w:rsid w:val="0044422F"/>
    <w:rsid w:val="004449A5"/>
    <w:rsid w:val="00444EBF"/>
    <w:rsid w:val="00445AAC"/>
    <w:rsid w:val="00446680"/>
    <w:rsid w:val="00446710"/>
    <w:rsid w:val="00446FCC"/>
    <w:rsid w:val="00450284"/>
    <w:rsid w:val="004508E6"/>
    <w:rsid w:val="00450A5C"/>
    <w:rsid w:val="00450CC6"/>
    <w:rsid w:val="00450EA8"/>
    <w:rsid w:val="004512F1"/>
    <w:rsid w:val="004514DD"/>
    <w:rsid w:val="00452324"/>
    <w:rsid w:val="004526DB"/>
    <w:rsid w:val="00452ADA"/>
    <w:rsid w:val="00453067"/>
    <w:rsid w:val="004533C6"/>
    <w:rsid w:val="00453D3A"/>
    <w:rsid w:val="00454A71"/>
    <w:rsid w:val="00454CE5"/>
    <w:rsid w:val="004550B9"/>
    <w:rsid w:val="0045521A"/>
    <w:rsid w:val="00455690"/>
    <w:rsid w:val="00455822"/>
    <w:rsid w:val="004562B5"/>
    <w:rsid w:val="00461567"/>
    <w:rsid w:val="004636FC"/>
    <w:rsid w:val="0046371B"/>
    <w:rsid w:val="00464059"/>
    <w:rsid w:val="00464409"/>
    <w:rsid w:val="00466F72"/>
    <w:rsid w:val="004670D7"/>
    <w:rsid w:val="00467A03"/>
    <w:rsid w:val="0047036C"/>
    <w:rsid w:val="004703C3"/>
    <w:rsid w:val="0047104B"/>
    <w:rsid w:val="004712E3"/>
    <w:rsid w:val="00471B10"/>
    <w:rsid w:val="00471DB0"/>
    <w:rsid w:val="0047248D"/>
    <w:rsid w:val="00473291"/>
    <w:rsid w:val="0047398D"/>
    <w:rsid w:val="00473E03"/>
    <w:rsid w:val="00474329"/>
    <w:rsid w:val="00477DC2"/>
    <w:rsid w:val="00480CF4"/>
    <w:rsid w:val="00481FBE"/>
    <w:rsid w:val="004821CC"/>
    <w:rsid w:val="00482A86"/>
    <w:rsid w:val="00482FE4"/>
    <w:rsid w:val="004831B6"/>
    <w:rsid w:val="00484D1F"/>
    <w:rsid w:val="0048530C"/>
    <w:rsid w:val="004856C8"/>
    <w:rsid w:val="00486A56"/>
    <w:rsid w:val="00487409"/>
    <w:rsid w:val="00487B59"/>
    <w:rsid w:val="004917DD"/>
    <w:rsid w:val="004924DA"/>
    <w:rsid w:val="00492657"/>
    <w:rsid w:val="004928A8"/>
    <w:rsid w:val="00493E9D"/>
    <w:rsid w:val="0049424C"/>
    <w:rsid w:val="00494347"/>
    <w:rsid w:val="00494927"/>
    <w:rsid w:val="00494BDC"/>
    <w:rsid w:val="00494DE6"/>
    <w:rsid w:val="00495224"/>
    <w:rsid w:val="00496566"/>
    <w:rsid w:val="00496F76"/>
    <w:rsid w:val="00497F4C"/>
    <w:rsid w:val="004A11F0"/>
    <w:rsid w:val="004A16C4"/>
    <w:rsid w:val="004A174E"/>
    <w:rsid w:val="004A1999"/>
    <w:rsid w:val="004A19DC"/>
    <w:rsid w:val="004A1CAD"/>
    <w:rsid w:val="004A21B4"/>
    <w:rsid w:val="004A2A06"/>
    <w:rsid w:val="004A2FA3"/>
    <w:rsid w:val="004A36E0"/>
    <w:rsid w:val="004A3DA1"/>
    <w:rsid w:val="004A3E25"/>
    <w:rsid w:val="004A3F01"/>
    <w:rsid w:val="004A410C"/>
    <w:rsid w:val="004A5ABA"/>
    <w:rsid w:val="004A6B1F"/>
    <w:rsid w:val="004A6C07"/>
    <w:rsid w:val="004A74BA"/>
    <w:rsid w:val="004B02B0"/>
    <w:rsid w:val="004B0B0E"/>
    <w:rsid w:val="004B1AD0"/>
    <w:rsid w:val="004B1FA5"/>
    <w:rsid w:val="004B20A6"/>
    <w:rsid w:val="004B3AF8"/>
    <w:rsid w:val="004B4E03"/>
    <w:rsid w:val="004B5BE6"/>
    <w:rsid w:val="004B64C2"/>
    <w:rsid w:val="004B64EC"/>
    <w:rsid w:val="004B6D08"/>
    <w:rsid w:val="004B7040"/>
    <w:rsid w:val="004B73D2"/>
    <w:rsid w:val="004B7E45"/>
    <w:rsid w:val="004B7E83"/>
    <w:rsid w:val="004C06C9"/>
    <w:rsid w:val="004C0DED"/>
    <w:rsid w:val="004C1051"/>
    <w:rsid w:val="004C21C7"/>
    <w:rsid w:val="004C3A08"/>
    <w:rsid w:val="004C40C3"/>
    <w:rsid w:val="004C5C42"/>
    <w:rsid w:val="004C6562"/>
    <w:rsid w:val="004C677C"/>
    <w:rsid w:val="004C72F9"/>
    <w:rsid w:val="004C76AD"/>
    <w:rsid w:val="004D0216"/>
    <w:rsid w:val="004D16DE"/>
    <w:rsid w:val="004D252F"/>
    <w:rsid w:val="004D28F5"/>
    <w:rsid w:val="004D2A88"/>
    <w:rsid w:val="004D4A07"/>
    <w:rsid w:val="004D4D17"/>
    <w:rsid w:val="004D4F95"/>
    <w:rsid w:val="004D577D"/>
    <w:rsid w:val="004D57D2"/>
    <w:rsid w:val="004D58DA"/>
    <w:rsid w:val="004D5EC8"/>
    <w:rsid w:val="004D6C93"/>
    <w:rsid w:val="004D7A14"/>
    <w:rsid w:val="004E0F1C"/>
    <w:rsid w:val="004E119A"/>
    <w:rsid w:val="004E43D7"/>
    <w:rsid w:val="004E49CD"/>
    <w:rsid w:val="004E5D00"/>
    <w:rsid w:val="004E5D6B"/>
    <w:rsid w:val="004E6156"/>
    <w:rsid w:val="004E643C"/>
    <w:rsid w:val="004E6613"/>
    <w:rsid w:val="004E6912"/>
    <w:rsid w:val="004E6D5F"/>
    <w:rsid w:val="004E6DD7"/>
    <w:rsid w:val="004E70DB"/>
    <w:rsid w:val="004F04F6"/>
    <w:rsid w:val="004F08C8"/>
    <w:rsid w:val="004F0F1F"/>
    <w:rsid w:val="004F12F0"/>
    <w:rsid w:val="004F169B"/>
    <w:rsid w:val="004F2492"/>
    <w:rsid w:val="004F346B"/>
    <w:rsid w:val="004F3A3F"/>
    <w:rsid w:val="004F3D4E"/>
    <w:rsid w:val="004F486E"/>
    <w:rsid w:val="004F4B87"/>
    <w:rsid w:val="004F5B7F"/>
    <w:rsid w:val="004F67B6"/>
    <w:rsid w:val="005003AE"/>
    <w:rsid w:val="0050040B"/>
    <w:rsid w:val="00501A96"/>
    <w:rsid w:val="005033AF"/>
    <w:rsid w:val="00505946"/>
    <w:rsid w:val="00506388"/>
    <w:rsid w:val="005076BB"/>
    <w:rsid w:val="00507E85"/>
    <w:rsid w:val="0051109A"/>
    <w:rsid w:val="00511518"/>
    <w:rsid w:val="00512F06"/>
    <w:rsid w:val="005131EB"/>
    <w:rsid w:val="0051351E"/>
    <w:rsid w:val="005138FC"/>
    <w:rsid w:val="00514124"/>
    <w:rsid w:val="00514F38"/>
    <w:rsid w:val="00515562"/>
    <w:rsid w:val="005155E7"/>
    <w:rsid w:val="00515A18"/>
    <w:rsid w:val="005160A2"/>
    <w:rsid w:val="00516472"/>
    <w:rsid w:val="00516CBA"/>
    <w:rsid w:val="005178AE"/>
    <w:rsid w:val="0051797D"/>
    <w:rsid w:val="00520702"/>
    <w:rsid w:val="005208DC"/>
    <w:rsid w:val="00520C05"/>
    <w:rsid w:val="00520F37"/>
    <w:rsid w:val="00521D70"/>
    <w:rsid w:val="00523661"/>
    <w:rsid w:val="0052421C"/>
    <w:rsid w:val="0052439B"/>
    <w:rsid w:val="00524887"/>
    <w:rsid w:val="00524BA7"/>
    <w:rsid w:val="00525490"/>
    <w:rsid w:val="00525595"/>
    <w:rsid w:val="00525E32"/>
    <w:rsid w:val="005273CA"/>
    <w:rsid w:val="005312C9"/>
    <w:rsid w:val="00531BDE"/>
    <w:rsid w:val="00532507"/>
    <w:rsid w:val="00532B69"/>
    <w:rsid w:val="00533B5A"/>
    <w:rsid w:val="00533B90"/>
    <w:rsid w:val="00534871"/>
    <w:rsid w:val="00536341"/>
    <w:rsid w:val="00536397"/>
    <w:rsid w:val="0053701F"/>
    <w:rsid w:val="005375CD"/>
    <w:rsid w:val="005416B3"/>
    <w:rsid w:val="005425A7"/>
    <w:rsid w:val="00542BB7"/>
    <w:rsid w:val="00542EE0"/>
    <w:rsid w:val="00543C82"/>
    <w:rsid w:val="00544DE2"/>
    <w:rsid w:val="00545434"/>
    <w:rsid w:val="00545A15"/>
    <w:rsid w:val="0054620A"/>
    <w:rsid w:val="005479A4"/>
    <w:rsid w:val="00550316"/>
    <w:rsid w:val="00550B00"/>
    <w:rsid w:val="0055175B"/>
    <w:rsid w:val="00551779"/>
    <w:rsid w:val="00552579"/>
    <w:rsid w:val="0055309D"/>
    <w:rsid w:val="00553243"/>
    <w:rsid w:val="005539A9"/>
    <w:rsid w:val="0055546F"/>
    <w:rsid w:val="00556265"/>
    <w:rsid w:val="00556E7E"/>
    <w:rsid w:val="00557BE8"/>
    <w:rsid w:val="00557C2D"/>
    <w:rsid w:val="005600E2"/>
    <w:rsid w:val="00560455"/>
    <w:rsid w:val="005614FE"/>
    <w:rsid w:val="00561D3E"/>
    <w:rsid w:val="005625FC"/>
    <w:rsid w:val="00562B60"/>
    <w:rsid w:val="00562E7F"/>
    <w:rsid w:val="005632E7"/>
    <w:rsid w:val="0056573D"/>
    <w:rsid w:val="00565E92"/>
    <w:rsid w:val="00565EFF"/>
    <w:rsid w:val="0056613C"/>
    <w:rsid w:val="005662C3"/>
    <w:rsid w:val="00566D07"/>
    <w:rsid w:val="005671AB"/>
    <w:rsid w:val="005674AA"/>
    <w:rsid w:val="00567704"/>
    <w:rsid w:val="00570724"/>
    <w:rsid w:val="00570A04"/>
    <w:rsid w:val="005710D3"/>
    <w:rsid w:val="00571EE3"/>
    <w:rsid w:val="00572022"/>
    <w:rsid w:val="0057281A"/>
    <w:rsid w:val="00573DED"/>
    <w:rsid w:val="00573E17"/>
    <w:rsid w:val="0057560B"/>
    <w:rsid w:val="00575DE4"/>
    <w:rsid w:val="0057614B"/>
    <w:rsid w:val="00576D16"/>
    <w:rsid w:val="0057762C"/>
    <w:rsid w:val="005776D4"/>
    <w:rsid w:val="0058079B"/>
    <w:rsid w:val="00581274"/>
    <w:rsid w:val="005813D3"/>
    <w:rsid w:val="00583BCA"/>
    <w:rsid w:val="00583ED9"/>
    <w:rsid w:val="0058440E"/>
    <w:rsid w:val="00584F57"/>
    <w:rsid w:val="005863DF"/>
    <w:rsid w:val="005873B7"/>
    <w:rsid w:val="00587D34"/>
    <w:rsid w:val="005904FA"/>
    <w:rsid w:val="00591247"/>
    <w:rsid w:val="00591297"/>
    <w:rsid w:val="005919AB"/>
    <w:rsid w:val="005931DE"/>
    <w:rsid w:val="00593256"/>
    <w:rsid w:val="00593408"/>
    <w:rsid w:val="00593471"/>
    <w:rsid w:val="00593CB7"/>
    <w:rsid w:val="005941CF"/>
    <w:rsid w:val="00594671"/>
    <w:rsid w:val="00594F7C"/>
    <w:rsid w:val="00596044"/>
    <w:rsid w:val="00596716"/>
    <w:rsid w:val="00596CEB"/>
    <w:rsid w:val="00597084"/>
    <w:rsid w:val="00597D42"/>
    <w:rsid w:val="00597DD5"/>
    <w:rsid w:val="005A246A"/>
    <w:rsid w:val="005A3492"/>
    <w:rsid w:val="005A3CA7"/>
    <w:rsid w:val="005A4550"/>
    <w:rsid w:val="005A50CF"/>
    <w:rsid w:val="005A5193"/>
    <w:rsid w:val="005A5B51"/>
    <w:rsid w:val="005A6198"/>
    <w:rsid w:val="005A6830"/>
    <w:rsid w:val="005A6FD7"/>
    <w:rsid w:val="005A70B9"/>
    <w:rsid w:val="005A7577"/>
    <w:rsid w:val="005A7A16"/>
    <w:rsid w:val="005A7BD6"/>
    <w:rsid w:val="005A7C5F"/>
    <w:rsid w:val="005B0646"/>
    <w:rsid w:val="005B092E"/>
    <w:rsid w:val="005B10A8"/>
    <w:rsid w:val="005B10DC"/>
    <w:rsid w:val="005B1246"/>
    <w:rsid w:val="005B1BFF"/>
    <w:rsid w:val="005B2C2D"/>
    <w:rsid w:val="005B3EBC"/>
    <w:rsid w:val="005B4B7C"/>
    <w:rsid w:val="005B4D9A"/>
    <w:rsid w:val="005B4DEC"/>
    <w:rsid w:val="005B52F4"/>
    <w:rsid w:val="005B58A3"/>
    <w:rsid w:val="005B5979"/>
    <w:rsid w:val="005B5CD4"/>
    <w:rsid w:val="005B661D"/>
    <w:rsid w:val="005B6F6F"/>
    <w:rsid w:val="005B72E8"/>
    <w:rsid w:val="005B75CD"/>
    <w:rsid w:val="005B7BDD"/>
    <w:rsid w:val="005C0E05"/>
    <w:rsid w:val="005C0E82"/>
    <w:rsid w:val="005C0EAD"/>
    <w:rsid w:val="005C1907"/>
    <w:rsid w:val="005C2343"/>
    <w:rsid w:val="005C278D"/>
    <w:rsid w:val="005C2A4D"/>
    <w:rsid w:val="005C2CF0"/>
    <w:rsid w:val="005C30C6"/>
    <w:rsid w:val="005C482D"/>
    <w:rsid w:val="005C580F"/>
    <w:rsid w:val="005C7297"/>
    <w:rsid w:val="005C76DF"/>
    <w:rsid w:val="005C7D99"/>
    <w:rsid w:val="005D02C7"/>
    <w:rsid w:val="005D065B"/>
    <w:rsid w:val="005D0930"/>
    <w:rsid w:val="005D1367"/>
    <w:rsid w:val="005D1BAC"/>
    <w:rsid w:val="005D2A2D"/>
    <w:rsid w:val="005D2A39"/>
    <w:rsid w:val="005D33D3"/>
    <w:rsid w:val="005D3CB7"/>
    <w:rsid w:val="005D404A"/>
    <w:rsid w:val="005D4B71"/>
    <w:rsid w:val="005D4BE5"/>
    <w:rsid w:val="005D4D3E"/>
    <w:rsid w:val="005D5D8C"/>
    <w:rsid w:val="005D5E8B"/>
    <w:rsid w:val="005D770D"/>
    <w:rsid w:val="005E0C71"/>
    <w:rsid w:val="005E245C"/>
    <w:rsid w:val="005E374B"/>
    <w:rsid w:val="005E3A34"/>
    <w:rsid w:val="005E3CA4"/>
    <w:rsid w:val="005E3F34"/>
    <w:rsid w:val="005E4164"/>
    <w:rsid w:val="005E42BC"/>
    <w:rsid w:val="005E44C6"/>
    <w:rsid w:val="005E4529"/>
    <w:rsid w:val="005E46F1"/>
    <w:rsid w:val="005E4DE5"/>
    <w:rsid w:val="005E5146"/>
    <w:rsid w:val="005E56D9"/>
    <w:rsid w:val="005E7001"/>
    <w:rsid w:val="005E7668"/>
    <w:rsid w:val="005F0F6A"/>
    <w:rsid w:val="005F2247"/>
    <w:rsid w:val="005F2B81"/>
    <w:rsid w:val="005F3FE7"/>
    <w:rsid w:val="005F4884"/>
    <w:rsid w:val="005F55D0"/>
    <w:rsid w:val="005F668E"/>
    <w:rsid w:val="005F70F1"/>
    <w:rsid w:val="006006AF"/>
    <w:rsid w:val="0060078F"/>
    <w:rsid w:val="00600879"/>
    <w:rsid w:val="00600B65"/>
    <w:rsid w:val="006014CA"/>
    <w:rsid w:val="00601AA5"/>
    <w:rsid w:val="00602B51"/>
    <w:rsid w:val="006033AE"/>
    <w:rsid w:val="0060419A"/>
    <w:rsid w:val="006054F8"/>
    <w:rsid w:val="0060576E"/>
    <w:rsid w:val="00605A6F"/>
    <w:rsid w:val="00606305"/>
    <w:rsid w:val="00606761"/>
    <w:rsid w:val="00606947"/>
    <w:rsid w:val="00606B8F"/>
    <w:rsid w:val="00606FCC"/>
    <w:rsid w:val="00607AD0"/>
    <w:rsid w:val="00607AD8"/>
    <w:rsid w:val="00607C58"/>
    <w:rsid w:val="00607D38"/>
    <w:rsid w:val="00607F58"/>
    <w:rsid w:val="00610F47"/>
    <w:rsid w:val="006118F8"/>
    <w:rsid w:val="0061329B"/>
    <w:rsid w:val="006133FC"/>
    <w:rsid w:val="0061372E"/>
    <w:rsid w:val="00613953"/>
    <w:rsid w:val="00613C07"/>
    <w:rsid w:val="00613EFF"/>
    <w:rsid w:val="00614167"/>
    <w:rsid w:val="00614CB5"/>
    <w:rsid w:val="006157DA"/>
    <w:rsid w:val="00615D24"/>
    <w:rsid w:val="00617118"/>
    <w:rsid w:val="006171AF"/>
    <w:rsid w:val="00617DE5"/>
    <w:rsid w:val="00621052"/>
    <w:rsid w:val="00621444"/>
    <w:rsid w:val="006222DB"/>
    <w:rsid w:val="00623495"/>
    <w:rsid w:val="00624D2E"/>
    <w:rsid w:val="006251D5"/>
    <w:rsid w:val="00625AC0"/>
    <w:rsid w:val="006262B8"/>
    <w:rsid w:val="00627118"/>
    <w:rsid w:val="0062746C"/>
    <w:rsid w:val="00627B04"/>
    <w:rsid w:val="00627C9B"/>
    <w:rsid w:val="00630271"/>
    <w:rsid w:val="0063043E"/>
    <w:rsid w:val="00632239"/>
    <w:rsid w:val="00634172"/>
    <w:rsid w:val="006341F5"/>
    <w:rsid w:val="00634594"/>
    <w:rsid w:val="006346B7"/>
    <w:rsid w:val="00634C27"/>
    <w:rsid w:val="00634E0F"/>
    <w:rsid w:val="00635032"/>
    <w:rsid w:val="0063647F"/>
    <w:rsid w:val="00636845"/>
    <w:rsid w:val="00636C06"/>
    <w:rsid w:val="00636DF7"/>
    <w:rsid w:val="00637225"/>
    <w:rsid w:val="00637252"/>
    <w:rsid w:val="00637408"/>
    <w:rsid w:val="00637617"/>
    <w:rsid w:val="00637F09"/>
    <w:rsid w:val="006407E9"/>
    <w:rsid w:val="00640BE8"/>
    <w:rsid w:val="00641843"/>
    <w:rsid w:val="00642C48"/>
    <w:rsid w:val="00645014"/>
    <w:rsid w:val="00645316"/>
    <w:rsid w:val="0064540B"/>
    <w:rsid w:val="006456B3"/>
    <w:rsid w:val="006468EC"/>
    <w:rsid w:val="00647D41"/>
    <w:rsid w:val="00650319"/>
    <w:rsid w:val="006531C9"/>
    <w:rsid w:val="006538CA"/>
    <w:rsid w:val="006548C3"/>
    <w:rsid w:val="00654DC4"/>
    <w:rsid w:val="0065543A"/>
    <w:rsid w:val="006556E3"/>
    <w:rsid w:val="006558A0"/>
    <w:rsid w:val="006559C7"/>
    <w:rsid w:val="00655FA7"/>
    <w:rsid w:val="00656983"/>
    <w:rsid w:val="00656BCA"/>
    <w:rsid w:val="00657C15"/>
    <w:rsid w:val="00662532"/>
    <w:rsid w:val="006629E7"/>
    <w:rsid w:val="00662D94"/>
    <w:rsid w:val="00662E73"/>
    <w:rsid w:val="00663B83"/>
    <w:rsid w:val="00664FC2"/>
    <w:rsid w:val="0066562B"/>
    <w:rsid w:val="00665E91"/>
    <w:rsid w:val="006664A2"/>
    <w:rsid w:val="00666AEC"/>
    <w:rsid w:val="00667326"/>
    <w:rsid w:val="00667362"/>
    <w:rsid w:val="00667499"/>
    <w:rsid w:val="00667697"/>
    <w:rsid w:val="00670941"/>
    <w:rsid w:val="00671132"/>
    <w:rsid w:val="00671913"/>
    <w:rsid w:val="0067212D"/>
    <w:rsid w:val="00673067"/>
    <w:rsid w:val="00673B56"/>
    <w:rsid w:val="00673C19"/>
    <w:rsid w:val="006748A7"/>
    <w:rsid w:val="00674FEA"/>
    <w:rsid w:val="0067638A"/>
    <w:rsid w:val="00676399"/>
    <w:rsid w:val="006766D0"/>
    <w:rsid w:val="00676DC1"/>
    <w:rsid w:val="006772B4"/>
    <w:rsid w:val="00680103"/>
    <w:rsid w:val="00680465"/>
    <w:rsid w:val="00681325"/>
    <w:rsid w:val="00681CA5"/>
    <w:rsid w:val="006832C6"/>
    <w:rsid w:val="00683D0D"/>
    <w:rsid w:val="00684F07"/>
    <w:rsid w:val="0068511A"/>
    <w:rsid w:val="0068566F"/>
    <w:rsid w:val="006856DF"/>
    <w:rsid w:val="006858E0"/>
    <w:rsid w:val="00685BB8"/>
    <w:rsid w:val="0068780C"/>
    <w:rsid w:val="00687AD1"/>
    <w:rsid w:val="00687B07"/>
    <w:rsid w:val="00687BBB"/>
    <w:rsid w:val="006910DC"/>
    <w:rsid w:val="0069118F"/>
    <w:rsid w:val="00691BE6"/>
    <w:rsid w:val="00691C8F"/>
    <w:rsid w:val="00691CA6"/>
    <w:rsid w:val="00691D7F"/>
    <w:rsid w:val="00692525"/>
    <w:rsid w:val="0069353F"/>
    <w:rsid w:val="00695CC0"/>
    <w:rsid w:val="00696F45"/>
    <w:rsid w:val="00697FE1"/>
    <w:rsid w:val="006A0265"/>
    <w:rsid w:val="006A0793"/>
    <w:rsid w:val="006A100A"/>
    <w:rsid w:val="006A11A8"/>
    <w:rsid w:val="006A11D0"/>
    <w:rsid w:val="006A190C"/>
    <w:rsid w:val="006A26FA"/>
    <w:rsid w:val="006A27E2"/>
    <w:rsid w:val="006A2D90"/>
    <w:rsid w:val="006A4504"/>
    <w:rsid w:val="006A4555"/>
    <w:rsid w:val="006A533E"/>
    <w:rsid w:val="006A54EB"/>
    <w:rsid w:val="006A650D"/>
    <w:rsid w:val="006A6FE8"/>
    <w:rsid w:val="006A706B"/>
    <w:rsid w:val="006A74CB"/>
    <w:rsid w:val="006B0F6D"/>
    <w:rsid w:val="006B1344"/>
    <w:rsid w:val="006B1F1C"/>
    <w:rsid w:val="006B2F7C"/>
    <w:rsid w:val="006B3602"/>
    <w:rsid w:val="006B3674"/>
    <w:rsid w:val="006B3752"/>
    <w:rsid w:val="006B4F06"/>
    <w:rsid w:val="006B50D7"/>
    <w:rsid w:val="006B6147"/>
    <w:rsid w:val="006B6D69"/>
    <w:rsid w:val="006B6F74"/>
    <w:rsid w:val="006B6FCB"/>
    <w:rsid w:val="006B7897"/>
    <w:rsid w:val="006B79AE"/>
    <w:rsid w:val="006C0891"/>
    <w:rsid w:val="006C0927"/>
    <w:rsid w:val="006C0B73"/>
    <w:rsid w:val="006C11EF"/>
    <w:rsid w:val="006C17AD"/>
    <w:rsid w:val="006C3318"/>
    <w:rsid w:val="006C3364"/>
    <w:rsid w:val="006C38A8"/>
    <w:rsid w:val="006C4450"/>
    <w:rsid w:val="006C4F5A"/>
    <w:rsid w:val="006C5B5C"/>
    <w:rsid w:val="006C5F76"/>
    <w:rsid w:val="006C613C"/>
    <w:rsid w:val="006C7601"/>
    <w:rsid w:val="006C7B1C"/>
    <w:rsid w:val="006C7DDF"/>
    <w:rsid w:val="006D01CE"/>
    <w:rsid w:val="006D04E0"/>
    <w:rsid w:val="006D399E"/>
    <w:rsid w:val="006D3D97"/>
    <w:rsid w:val="006D4164"/>
    <w:rsid w:val="006D4E11"/>
    <w:rsid w:val="006D5792"/>
    <w:rsid w:val="006D64F1"/>
    <w:rsid w:val="006D7816"/>
    <w:rsid w:val="006D7E9A"/>
    <w:rsid w:val="006E00D5"/>
    <w:rsid w:val="006E0171"/>
    <w:rsid w:val="006E0BE5"/>
    <w:rsid w:val="006E0D36"/>
    <w:rsid w:val="006E0FF4"/>
    <w:rsid w:val="006E1694"/>
    <w:rsid w:val="006E16F2"/>
    <w:rsid w:val="006E1E24"/>
    <w:rsid w:val="006E1F32"/>
    <w:rsid w:val="006E1FBD"/>
    <w:rsid w:val="006E339E"/>
    <w:rsid w:val="006E35E6"/>
    <w:rsid w:val="006E4A87"/>
    <w:rsid w:val="006E4E07"/>
    <w:rsid w:val="006E54BE"/>
    <w:rsid w:val="006E66B8"/>
    <w:rsid w:val="006E6896"/>
    <w:rsid w:val="006E6B2C"/>
    <w:rsid w:val="006E7076"/>
    <w:rsid w:val="006E7712"/>
    <w:rsid w:val="006F0A1C"/>
    <w:rsid w:val="006F17EB"/>
    <w:rsid w:val="006F1B3B"/>
    <w:rsid w:val="006F1C50"/>
    <w:rsid w:val="006F3B41"/>
    <w:rsid w:val="006F499B"/>
    <w:rsid w:val="006F5FAE"/>
    <w:rsid w:val="006F61DB"/>
    <w:rsid w:val="006F6541"/>
    <w:rsid w:val="006F6E31"/>
    <w:rsid w:val="006F72B4"/>
    <w:rsid w:val="006F75FE"/>
    <w:rsid w:val="00700991"/>
    <w:rsid w:val="00701438"/>
    <w:rsid w:val="007018AD"/>
    <w:rsid w:val="00701A78"/>
    <w:rsid w:val="007024ED"/>
    <w:rsid w:val="007025F8"/>
    <w:rsid w:val="00702871"/>
    <w:rsid w:val="00704211"/>
    <w:rsid w:val="00704A9E"/>
    <w:rsid w:val="00704D0B"/>
    <w:rsid w:val="00704E89"/>
    <w:rsid w:val="00705535"/>
    <w:rsid w:val="00706545"/>
    <w:rsid w:val="0070703E"/>
    <w:rsid w:val="007078CE"/>
    <w:rsid w:val="00707F36"/>
    <w:rsid w:val="00707FE7"/>
    <w:rsid w:val="00710D3A"/>
    <w:rsid w:val="0071146E"/>
    <w:rsid w:val="00711C73"/>
    <w:rsid w:val="0071286E"/>
    <w:rsid w:val="00712C7B"/>
    <w:rsid w:val="00712DE0"/>
    <w:rsid w:val="00713DB6"/>
    <w:rsid w:val="00714206"/>
    <w:rsid w:val="007142E1"/>
    <w:rsid w:val="00717216"/>
    <w:rsid w:val="00720FB8"/>
    <w:rsid w:val="007210CA"/>
    <w:rsid w:val="007213AA"/>
    <w:rsid w:val="0072206F"/>
    <w:rsid w:val="007225A8"/>
    <w:rsid w:val="0072297B"/>
    <w:rsid w:val="00722FC0"/>
    <w:rsid w:val="007240FF"/>
    <w:rsid w:val="00724B0D"/>
    <w:rsid w:val="0072518D"/>
    <w:rsid w:val="00725DBC"/>
    <w:rsid w:val="00727398"/>
    <w:rsid w:val="007273BF"/>
    <w:rsid w:val="0073059D"/>
    <w:rsid w:val="00730B91"/>
    <w:rsid w:val="00731751"/>
    <w:rsid w:val="00731E72"/>
    <w:rsid w:val="007321E8"/>
    <w:rsid w:val="007322A3"/>
    <w:rsid w:val="007340BD"/>
    <w:rsid w:val="007343E1"/>
    <w:rsid w:val="007353C2"/>
    <w:rsid w:val="00736AAC"/>
    <w:rsid w:val="00736FDA"/>
    <w:rsid w:val="0073752B"/>
    <w:rsid w:val="00740535"/>
    <w:rsid w:val="00740E5C"/>
    <w:rsid w:val="0074147C"/>
    <w:rsid w:val="00741A57"/>
    <w:rsid w:val="0074214C"/>
    <w:rsid w:val="00743D5E"/>
    <w:rsid w:val="00744498"/>
    <w:rsid w:val="00744780"/>
    <w:rsid w:val="00745107"/>
    <w:rsid w:val="007458C4"/>
    <w:rsid w:val="00745944"/>
    <w:rsid w:val="00746FC3"/>
    <w:rsid w:val="00747249"/>
    <w:rsid w:val="0074769D"/>
    <w:rsid w:val="00747755"/>
    <w:rsid w:val="007479D5"/>
    <w:rsid w:val="00750F9A"/>
    <w:rsid w:val="00751E64"/>
    <w:rsid w:val="00752251"/>
    <w:rsid w:val="0075225A"/>
    <w:rsid w:val="00752739"/>
    <w:rsid w:val="0075287E"/>
    <w:rsid w:val="00753496"/>
    <w:rsid w:val="00754D41"/>
    <w:rsid w:val="00755181"/>
    <w:rsid w:val="007558E8"/>
    <w:rsid w:val="0075616A"/>
    <w:rsid w:val="00756BA2"/>
    <w:rsid w:val="00757280"/>
    <w:rsid w:val="00757AFD"/>
    <w:rsid w:val="00760709"/>
    <w:rsid w:val="0076079B"/>
    <w:rsid w:val="00760BF5"/>
    <w:rsid w:val="00761586"/>
    <w:rsid w:val="00761743"/>
    <w:rsid w:val="007618B0"/>
    <w:rsid w:val="00762E05"/>
    <w:rsid w:val="00763C76"/>
    <w:rsid w:val="00763D5D"/>
    <w:rsid w:val="00764568"/>
    <w:rsid w:val="00764F58"/>
    <w:rsid w:val="00765787"/>
    <w:rsid w:val="0076583C"/>
    <w:rsid w:val="00765AA3"/>
    <w:rsid w:val="007672D3"/>
    <w:rsid w:val="00767A10"/>
    <w:rsid w:val="00770A91"/>
    <w:rsid w:val="007710D6"/>
    <w:rsid w:val="007712B5"/>
    <w:rsid w:val="00771A93"/>
    <w:rsid w:val="0077207F"/>
    <w:rsid w:val="00773604"/>
    <w:rsid w:val="00773B25"/>
    <w:rsid w:val="00773BCA"/>
    <w:rsid w:val="00775103"/>
    <w:rsid w:val="007763F3"/>
    <w:rsid w:val="00780B6F"/>
    <w:rsid w:val="00780CF6"/>
    <w:rsid w:val="00781594"/>
    <w:rsid w:val="00782044"/>
    <w:rsid w:val="007821F0"/>
    <w:rsid w:val="00783F0B"/>
    <w:rsid w:val="007847ED"/>
    <w:rsid w:val="00784E6C"/>
    <w:rsid w:val="00785A49"/>
    <w:rsid w:val="00785A71"/>
    <w:rsid w:val="00785DE6"/>
    <w:rsid w:val="00785E0B"/>
    <w:rsid w:val="00786B57"/>
    <w:rsid w:val="00786BC0"/>
    <w:rsid w:val="00787FD5"/>
    <w:rsid w:val="007910D1"/>
    <w:rsid w:val="00791DA6"/>
    <w:rsid w:val="007928FE"/>
    <w:rsid w:val="00792944"/>
    <w:rsid w:val="00792BDD"/>
    <w:rsid w:val="00792D1B"/>
    <w:rsid w:val="007932BD"/>
    <w:rsid w:val="00794484"/>
    <w:rsid w:val="007954F9"/>
    <w:rsid w:val="007958AF"/>
    <w:rsid w:val="00795985"/>
    <w:rsid w:val="00795C63"/>
    <w:rsid w:val="00795DEC"/>
    <w:rsid w:val="00796848"/>
    <w:rsid w:val="00797A2B"/>
    <w:rsid w:val="007A0ADA"/>
    <w:rsid w:val="007A124D"/>
    <w:rsid w:val="007A21FD"/>
    <w:rsid w:val="007A22B9"/>
    <w:rsid w:val="007A2CE2"/>
    <w:rsid w:val="007A2D15"/>
    <w:rsid w:val="007A2EE5"/>
    <w:rsid w:val="007A3BA3"/>
    <w:rsid w:val="007A3D31"/>
    <w:rsid w:val="007A3F37"/>
    <w:rsid w:val="007A3FC8"/>
    <w:rsid w:val="007A4A67"/>
    <w:rsid w:val="007A4BAD"/>
    <w:rsid w:val="007A5606"/>
    <w:rsid w:val="007A60F9"/>
    <w:rsid w:val="007A6DA9"/>
    <w:rsid w:val="007A7417"/>
    <w:rsid w:val="007A77FE"/>
    <w:rsid w:val="007A7BAD"/>
    <w:rsid w:val="007B0539"/>
    <w:rsid w:val="007B08A0"/>
    <w:rsid w:val="007B157B"/>
    <w:rsid w:val="007B186F"/>
    <w:rsid w:val="007B21D2"/>
    <w:rsid w:val="007B27B1"/>
    <w:rsid w:val="007B33CC"/>
    <w:rsid w:val="007B35F8"/>
    <w:rsid w:val="007B382D"/>
    <w:rsid w:val="007B4F9E"/>
    <w:rsid w:val="007B53C3"/>
    <w:rsid w:val="007B5811"/>
    <w:rsid w:val="007C1414"/>
    <w:rsid w:val="007C14DE"/>
    <w:rsid w:val="007C227E"/>
    <w:rsid w:val="007C26DF"/>
    <w:rsid w:val="007C376E"/>
    <w:rsid w:val="007C38F8"/>
    <w:rsid w:val="007C3990"/>
    <w:rsid w:val="007C3AEE"/>
    <w:rsid w:val="007C42EF"/>
    <w:rsid w:val="007C4614"/>
    <w:rsid w:val="007C4F8D"/>
    <w:rsid w:val="007C5324"/>
    <w:rsid w:val="007C5525"/>
    <w:rsid w:val="007C5A51"/>
    <w:rsid w:val="007C5CAB"/>
    <w:rsid w:val="007C6432"/>
    <w:rsid w:val="007C6BC6"/>
    <w:rsid w:val="007C742A"/>
    <w:rsid w:val="007C7499"/>
    <w:rsid w:val="007C76EF"/>
    <w:rsid w:val="007C7EE0"/>
    <w:rsid w:val="007D20BD"/>
    <w:rsid w:val="007D2367"/>
    <w:rsid w:val="007D2455"/>
    <w:rsid w:val="007D2E32"/>
    <w:rsid w:val="007D4311"/>
    <w:rsid w:val="007D48F0"/>
    <w:rsid w:val="007D4DEB"/>
    <w:rsid w:val="007D5A5F"/>
    <w:rsid w:val="007D7681"/>
    <w:rsid w:val="007E00E1"/>
    <w:rsid w:val="007E0AD0"/>
    <w:rsid w:val="007E191B"/>
    <w:rsid w:val="007E2092"/>
    <w:rsid w:val="007E3713"/>
    <w:rsid w:val="007E4B20"/>
    <w:rsid w:val="007E4C06"/>
    <w:rsid w:val="007E5D2E"/>
    <w:rsid w:val="007E61C6"/>
    <w:rsid w:val="007E67A7"/>
    <w:rsid w:val="007E7900"/>
    <w:rsid w:val="007F2163"/>
    <w:rsid w:val="007F2F2D"/>
    <w:rsid w:val="007F31BA"/>
    <w:rsid w:val="007F35C6"/>
    <w:rsid w:val="007F3E4F"/>
    <w:rsid w:val="007F42B3"/>
    <w:rsid w:val="007F4666"/>
    <w:rsid w:val="007F4AE5"/>
    <w:rsid w:val="007F589C"/>
    <w:rsid w:val="007F5A3D"/>
    <w:rsid w:val="007F5C12"/>
    <w:rsid w:val="007F795B"/>
    <w:rsid w:val="007F7F28"/>
    <w:rsid w:val="008008ED"/>
    <w:rsid w:val="00800B3F"/>
    <w:rsid w:val="00800F9E"/>
    <w:rsid w:val="00801ADC"/>
    <w:rsid w:val="00802C5C"/>
    <w:rsid w:val="00803ABF"/>
    <w:rsid w:val="00803E10"/>
    <w:rsid w:val="00804043"/>
    <w:rsid w:val="008048C9"/>
    <w:rsid w:val="008056E6"/>
    <w:rsid w:val="008062BA"/>
    <w:rsid w:val="00807239"/>
    <w:rsid w:val="00807EA6"/>
    <w:rsid w:val="008109CA"/>
    <w:rsid w:val="00810AA3"/>
    <w:rsid w:val="00810AB3"/>
    <w:rsid w:val="0081144D"/>
    <w:rsid w:val="00813940"/>
    <w:rsid w:val="0081394D"/>
    <w:rsid w:val="0081402C"/>
    <w:rsid w:val="0081484A"/>
    <w:rsid w:val="00814FD7"/>
    <w:rsid w:val="008162E9"/>
    <w:rsid w:val="00816761"/>
    <w:rsid w:val="00816BC8"/>
    <w:rsid w:val="0081743B"/>
    <w:rsid w:val="00817AAB"/>
    <w:rsid w:val="008203E3"/>
    <w:rsid w:val="0082046F"/>
    <w:rsid w:val="0082091F"/>
    <w:rsid w:val="00820D2F"/>
    <w:rsid w:val="00820D75"/>
    <w:rsid w:val="00820F92"/>
    <w:rsid w:val="0082171B"/>
    <w:rsid w:val="00821A1D"/>
    <w:rsid w:val="0082201C"/>
    <w:rsid w:val="00824193"/>
    <w:rsid w:val="008247A0"/>
    <w:rsid w:val="00824DCB"/>
    <w:rsid w:val="008252B1"/>
    <w:rsid w:val="0082681F"/>
    <w:rsid w:val="00827B56"/>
    <w:rsid w:val="00831464"/>
    <w:rsid w:val="00832193"/>
    <w:rsid w:val="00832307"/>
    <w:rsid w:val="00832BCB"/>
    <w:rsid w:val="008332C9"/>
    <w:rsid w:val="00833982"/>
    <w:rsid w:val="00833D87"/>
    <w:rsid w:val="008351B9"/>
    <w:rsid w:val="00835744"/>
    <w:rsid w:val="00835750"/>
    <w:rsid w:val="00835C7C"/>
    <w:rsid w:val="00836328"/>
    <w:rsid w:val="00836A36"/>
    <w:rsid w:val="00836B9F"/>
    <w:rsid w:val="00837A47"/>
    <w:rsid w:val="00837B7F"/>
    <w:rsid w:val="00837EA3"/>
    <w:rsid w:val="00840218"/>
    <w:rsid w:val="008406C8"/>
    <w:rsid w:val="0084153C"/>
    <w:rsid w:val="00842149"/>
    <w:rsid w:val="00842817"/>
    <w:rsid w:val="008436CD"/>
    <w:rsid w:val="00843C40"/>
    <w:rsid w:val="00843C6D"/>
    <w:rsid w:val="008447B2"/>
    <w:rsid w:val="008458A1"/>
    <w:rsid w:val="00845E2E"/>
    <w:rsid w:val="00846BFE"/>
    <w:rsid w:val="00846D50"/>
    <w:rsid w:val="008473E9"/>
    <w:rsid w:val="00847B7F"/>
    <w:rsid w:val="0085060E"/>
    <w:rsid w:val="008510F3"/>
    <w:rsid w:val="00851CCF"/>
    <w:rsid w:val="00852379"/>
    <w:rsid w:val="00854131"/>
    <w:rsid w:val="00854D28"/>
    <w:rsid w:val="008562E3"/>
    <w:rsid w:val="00856EAA"/>
    <w:rsid w:val="00857BD5"/>
    <w:rsid w:val="00857D36"/>
    <w:rsid w:val="00860530"/>
    <w:rsid w:val="00860BF5"/>
    <w:rsid w:val="0086119B"/>
    <w:rsid w:val="008619E1"/>
    <w:rsid w:val="00861D41"/>
    <w:rsid w:val="00861DB3"/>
    <w:rsid w:val="00862C20"/>
    <w:rsid w:val="00862DEE"/>
    <w:rsid w:val="008631E6"/>
    <w:rsid w:val="00863F06"/>
    <w:rsid w:val="00864E95"/>
    <w:rsid w:val="00865E82"/>
    <w:rsid w:val="00866495"/>
    <w:rsid w:val="00866BC7"/>
    <w:rsid w:val="00867861"/>
    <w:rsid w:val="00867D47"/>
    <w:rsid w:val="00870FF0"/>
    <w:rsid w:val="00871E04"/>
    <w:rsid w:val="00872CFC"/>
    <w:rsid w:val="00874D0A"/>
    <w:rsid w:val="00875804"/>
    <w:rsid w:val="00875E31"/>
    <w:rsid w:val="008762DB"/>
    <w:rsid w:val="00876DDF"/>
    <w:rsid w:val="00877333"/>
    <w:rsid w:val="0087739D"/>
    <w:rsid w:val="008775D6"/>
    <w:rsid w:val="00877A37"/>
    <w:rsid w:val="00877F8F"/>
    <w:rsid w:val="00880658"/>
    <w:rsid w:val="0088088F"/>
    <w:rsid w:val="0088225C"/>
    <w:rsid w:val="00882FAB"/>
    <w:rsid w:val="00883A85"/>
    <w:rsid w:val="00885014"/>
    <w:rsid w:val="008852C7"/>
    <w:rsid w:val="008866F3"/>
    <w:rsid w:val="0088677C"/>
    <w:rsid w:val="00886A93"/>
    <w:rsid w:val="00886EC9"/>
    <w:rsid w:val="00887C87"/>
    <w:rsid w:val="00887CBC"/>
    <w:rsid w:val="00890F4B"/>
    <w:rsid w:val="00891216"/>
    <w:rsid w:val="00891436"/>
    <w:rsid w:val="008916B6"/>
    <w:rsid w:val="008921C5"/>
    <w:rsid w:val="008929CC"/>
    <w:rsid w:val="008940DA"/>
    <w:rsid w:val="00894164"/>
    <w:rsid w:val="00894199"/>
    <w:rsid w:val="00894CD8"/>
    <w:rsid w:val="00895520"/>
    <w:rsid w:val="00895844"/>
    <w:rsid w:val="0089584B"/>
    <w:rsid w:val="00895DDC"/>
    <w:rsid w:val="00896132"/>
    <w:rsid w:val="0089682E"/>
    <w:rsid w:val="00897C66"/>
    <w:rsid w:val="00897FE2"/>
    <w:rsid w:val="008A1F15"/>
    <w:rsid w:val="008A230F"/>
    <w:rsid w:val="008A27EA"/>
    <w:rsid w:val="008A3004"/>
    <w:rsid w:val="008A321F"/>
    <w:rsid w:val="008A33C3"/>
    <w:rsid w:val="008A3971"/>
    <w:rsid w:val="008A3B9D"/>
    <w:rsid w:val="008A4822"/>
    <w:rsid w:val="008A4E3E"/>
    <w:rsid w:val="008A5080"/>
    <w:rsid w:val="008A51A1"/>
    <w:rsid w:val="008A57BF"/>
    <w:rsid w:val="008A64B5"/>
    <w:rsid w:val="008A6F37"/>
    <w:rsid w:val="008A7050"/>
    <w:rsid w:val="008A7566"/>
    <w:rsid w:val="008B0207"/>
    <w:rsid w:val="008B027C"/>
    <w:rsid w:val="008B0A0B"/>
    <w:rsid w:val="008B0FCB"/>
    <w:rsid w:val="008B3AE3"/>
    <w:rsid w:val="008B3D5C"/>
    <w:rsid w:val="008B4CD3"/>
    <w:rsid w:val="008B5AC8"/>
    <w:rsid w:val="008B60A8"/>
    <w:rsid w:val="008B71B4"/>
    <w:rsid w:val="008B794B"/>
    <w:rsid w:val="008C1825"/>
    <w:rsid w:val="008C1BB5"/>
    <w:rsid w:val="008C20F5"/>
    <w:rsid w:val="008C3127"/>
    <w:rsid w:val="008C5630"/>
    <w:rsid w:val="008C6A7B"/>
    <w:rsid w:val="008C741F"/>
    <w:rsid w:val="008C757C"/>
    <w:rsid w:val="008C7AD0"/>
    <w:rsid w:val="008D07C3"/>
    <w:rsid w:val="008D0E7B"/>
    <w:rsid w:val="008D0EF7"/>
    <w:rsid w:val="008D157F"/>
    <w:rsid w:val="008D184C"/>
    <w:rsid w:val="008D1868"/>
    <w:rsid w:val="008D3CCA"/>
    <w:rsid w:val="008D4D86"/>
    <w:rsid w:val="008D5DFC"/>
    <w:rsid w:val="008D6819"/>
    <w:rsid w:val="008D6D96"/>
    <w:rsid w:val="008D75B1"/>
    <w:rsid w:val="008D7EDF"/>
    <w:rsid w:val="008E0855"/>
    <w:rsid w:val="008E19F4"/>
    <w:rsid w:val="008E2EA7"/>
    <w:rsid w:val="008E33E6"/>
    <w:rsid w:val="008E42D8"/>
    <w:rsid w:val="008E4AB5"/>
    <w:rsid w:val="008E4B50"/>
    <w:rsid w:val="008E4E2F"/>
    <w:rsid w:val="008E55F9"/>
    <w:rsid w:val="008E5E9C"/>
    <w:rsid w:val="008E7417"/>
    <w:rsid w:val="008E7CD5"/>
    <w:rsid w:val="008E7D76"/>
    <w:rsid w:val="008F14BC"/>
    <w:rsid w:val="008F1972"/>
    <w:rsid w:val="008F1C5B"/>
    <w:rsid w:val="008F320C"/>
    <w:rsid w:val="008F3552"/>
    <w:rsid w:val="008F4192"/>
    <w:rsid w:val="008F49D0"/>
    <w:rsid w:val="008F4CEA"/>
    <w:rsid w:val="008F5404"/>
    <w:rsid w:val="008F55E9"/>
    <w:rsid w:val="008F5DE7"/>
    <w:rsid w:val="008F63FA"/>
    <w:rsid w:val="00901FDC"/>
    <w:rsid w:val="00902201"/>
    <w:rsid w:val="009025EE"/>
    <w:rsid w:val="00902C3C"/>
    <w:rsid w:val="00902F63"/>
    <w:rsid w:val="009039B5"/>
    <w:rsid w:val="0090525D"/>
    <w:rsid w:val="00907278"/>
    <w:rsid w:val="0090764C"/>
    <w:rsid w:val="00907CD1"/>
    <w:rsid w:val="00907D25"/>
    <w:rsid w:val="00910236"/>
    <w:rsid w:val="00910352"/>
    <w:rsid w:val="00910691"/>
    <w:rsid w:val="009106E9"/>
    <w:rsid w:val="00911189"/>
    <w:rsid w:val="00911866"/>
    <w:rsid w:val="00911BFB"/>
    <w:rsid w:val="00911F87"/>
    <w:rsid w:val="009124B6"/>
    <w:rsid w:val="009126C0"/>
    <w:rsid w:val="00912756"/>
    <w:rsid w:val="00912A74"/>
    <w:rsid w:val="00913659"/>
    <w:rsid w:val="00913C2C"/>
    <w:rsid w:val="00914F77"/>
    <w:rsid w:val="00915621"/>
    <w:rsid w:val="00915951"/>
    <w:rsid w:val="009165E9"/>
    <w:rsid w:val="00917DAD"/>
    <w:rsid w:val="009207E7"/>
    <w:rsid w:val="0092107A"/>
    <w:rsid w:val="00921518"/>
    <w:rsid w:val="00921E0D"/>
    <w:rsid w:val="0092202E"/>
    <w:rsid w:val="0092259F"/>
    <w:rsid w:val="00922D47"/>
    <w:rsid w:val="00923155"/>
    <w:rsid w:val="009241DD"/>
    <w:rsid w:val="00924A91"/>
    <w:rsid w:val="00924E11"/>
    <w:rsid w:val="00925061"/>
    <w:rsid w:val="009258AE"/>
    <w:rsid w:val="00925A09"/>
    <w:rsid w:val="00926399"/>
    <w:rsid w:val="00926A00"/>
    <w:rsid w:val="00927082"/>
    <w:rsid w:val="00927226"/>
    <w:rsid w:val="009279D2"/>
    <w:rsid w:val="00927AA0"/>
    <w:rsid w:val="00927BD4"/>
    <w:rsid w:val="00927F3D"/>
    <w:rsid w:val="00930957"/>
    <w:rsid w:val="00931FC2"/>
    <w:rsid w:val="00932408"/>
    <w:rsid w:val="009324B0"/>
    <w:rsid w:val="00932E19"/>
    <w:rsid w:val="0093355C"/>
    <w:rsid w:val="009341F5"/>
    <w:rsid w:val="00934535"/>
    <w:rsid w:val="0093532A"/>
    <w:rsid w:val="00935D83"/>
    <w:rsid w:val="009366FD"/>
    <w:rsid w:val="009368D3"/>
    <w:rsid w:val="00936CF6"/>
    <w:rsid w:val="00936E48"/>
    <w:rsid w:val="00936EA8"/>
    <w:rsid w:val="009379B7"/>
    <w:rsid w:val="00937D23"/>
    <w:rsid w:val="00937F6A"/>
    <w:rsid w:val="00940577"/>
    <w:rsid w:val="0094087A"/>
    <w:rsid w:val="009416FE"/>
    <w:rsid w:val="00942251"/>
    <w:rsid w:val="00943466"/>
    <w:rsid w:val="009438F3"/>
    <w:rsid w:val="00943D6A"/>
    <w:rsid w:val="0094415B"/>
    <w:rsid w:val="00944819"/>
    <w:rsid w:val="00944E28"/>
    <w:rsid w:val="009451E4"/>
    <w:rsid w:val="009459E6"/>
    <w:rsid w:val="00945A5C"/>
    <w:rsid w:val="009460EA"/>
    <w:rsid w:val="00946155"/>
    <w:rsid w:val="00946599"/>
    <w:rsid w:val="0094724D"/>
    <w:rsid w:val="00947EDF"/>
    <w:rsid w:val="009506E9"/>
    <w:rsid w:val="0095156F"/>
    <w:rsid w:val="00951CDE"/>
    <w:rsid w:val="009529D3"/>
    <w:rsid w:val="00952D2E"/>
    <w:rsid w:val="00952E46"/>
    <w:rsid w:val="00953325"/>
    <w:rsid w:val="009536D1"/>
    <w:rsid w:val="00954B1C"/>
    <w:rsid w:val="00954D45"/>
    <w:rsid w:val="00954E68"/>
    <w:rsid w:val="009550A8"/>
    <w:rsid w:val="00955135"/>
    <w:rsid w:val="00956DA8"/>
    <w:rsid w:val="00957313"/>
    <w:rsid w:val="009575CC"/>
    <w:rsid w:val="00957F44"/>
    <w:rsid w:val="009608AC"/>
    <w:rsid w:val="0096126B"/>
    <w:rsid w:val="0096258A"/>
    <w:rsid w:val="00962E59"/>
    <w:rsid w:val="00964B8B"/>
    <w:rsid w:val="00964D49"/>
    <w:rsid w:val="00966B80"/>
    <w:rsid w:val="00966FB3"/>
    <w:rsid w:val="00970E28"/>
    <w:rsid w:val="00971303"/>
    <w:rsid w:val="00971951"/>
    <w:rsid w:val="0097233C"/>
    <w:rsid w:val="00972528"/>
    <w:rsid w:val="009734B0"/>
    <w:rsid w:val="00973AAC"/>
    <w:rsid w:val="00973EE7"/>
    <w:rsid w:val="0097452B"/>
    <w:rsid w:val="009746C7"/>
    <w:rsid w:val="00974F5E"/>
    <w:rsid w:val="00975928"/>
    <w:rsid w:val="00975958"/>
    <w:rsid w:val="00976A44"/>
    <w:rsid w:val="0097759D"/>
    <w:rsid w:val="00980C56"/>
    <w:rsid w:val="00981BFA"/>
    <w:rsid w:val="009822E5"/>
    <w:rsid w:val="0098246C"/>
    <w:rsid w:val="00982739"/>
    <w:rsid w:val="009830BC"/>
    <w:rsid w:val="00984092"/>
    <w:rsid w:val="00984786"/>
    <w:rsid w:val="00984F7D"/>
    <w:rsid w:val="00985154"/>
    <w:rsid w:val="009864E4"/>
    <w:rsid w:val="00987D1B"/>
    <w:rsid w:val="009906B3"/>
    <w:rsid w:val="00991B5A"/>
    <w:rsid w:val="00991EAA"/>
    <w:rsid w:val="00991F80"/>
    <w:rsid w:val="0099202F"/>
    <w:rsid w:val="009926F5"/>
    <w:rsid w:val="00994675"/>
    <w:rsid w:val="009950F8"/>
    <w:rsid w:val="009956CF"/>
    <w:rsid w:val="00995C6D"/>
    <w:rsid w:val="00997412"/>
    <w:rsid w:val="009A06D4"/>
    <w:rsid w:val="009A10B7"/>
    <w:rsid w:val="009A1222"/>
    <w:rsid w:val="009A16B6"/>
    <w:rsid w:val="009A1D47"/>
    <w:rsid w:val="009A1E89"/>
    <w:rsid w:val="009A2882"/>
    <w:rsid w:val="009A37BA"/>
    <w:rsid w:val="009A48B0"/>
    <w:rsid w:val="009A5A4A"/>
    <w:rsid w:val="009A74BB"/>
    <w:rsid w:val="009A7B10"/>
    <w:rsid w:val="009A7EA2"/>
    <w:rsid w:val="009B13D0"/>
    <w:rsid w:val="009B149E"/>
    <w:rsid w:val="009B1894"/>
    <w:rsid w:val="009B1AED"/>
    <w:rsid w:val="009B223E"/>
    <w:rsid w:val="009B288F"/>
    <w:rsid w:val="009B3112"/>
    <w:rsid w:val="009B3A03"/>
    <w:rsid w:val="009B3FDB"/>
    <w:rsid w:val="009B4541"/>
    <w:rsid w:val="009B58C7"/>
    <w:rsid w:val="009B5DA0"/>
    <w:rsid w:val="009B5FE6"/>
    <w:rsid w:val="009B6096"/>
    <w:rsid w:val="009C039C"/>
    <w:rsid w:val="009C0A61"/>
    <w:rsid w:val="009C0C92"/>
    <w:rsid w:val="009C28EC"/>
    <w:rsid w:val="009C4216"/>
    <w:rsid w:val="009C5014"/>
    <w:rsid w:val="009C5575"/>
    <w:rsid w:val="009C6C93"/>
    <w:rsid w:val="009D08C5"/>
    <w:rsid w:val="009D0BE4"/>
    <w:rsid w:val="009D11F8"/>
    <w:rsid w:val="009D14C8"/>
    <w:rsid w:val="009D23E0"/>
    <w:rsid w:val="009D243D"/>
    <w:rsid w:val="009D42E2"/>
    <w:rsid w:val="009D4548"/>
    <w:rsid w:val="009D4C9B"/>
    <w:rsid w:val="009D5FD5"/>
    <w:rsid w:val="009D65B7"/>
    <w:rsid w:val="009D6E86"/>
    <w:rsid w:val="009D7771"/>
    <w:rsid w:val="009E01F5"/>
    <w:rsid w:val="009E04B8"/>
    <w:rsid w:val="009E07DC"/>
    <w:rsid w:val="009E0F4D"/>
    <w:rsid w:val="009E29EC"/>
    <w:rsid w:val="009E34F4"/>
    <w:rsid w:val="009E3D8D"/>
    <w:rsid w:val="009E4207"/>
    <w:rsid w:val="009E4266"/>
    <w:rsid w:val="009E52C6"/>
    <w:rsid w:val="009E5AD3"/>
    <w:rsid w:val="009E6D1C"/>
    <w:rsid w:val="009E7155"/>
    <w:rsid w:val="009E78DD"/>
    <w:rsid w:val="009E7978"/>
    <w:rsid w:val="009F0433"/>
    <w:rsid w:val="009F07F4"/>
    <w:rsid w:val="009F1383"/>
    <w:rsid w:val="009F156F"/>
    <w:rsid w:val="009F20C2"/>
    <w:rsid w:val="009F381F"/>
    <w:rsid w:val="009F4335"/>
    <w:rsid w:val="009F48E1"/>
    <w:rsid w:val="009F5729"/>
    <w:rsid w:val="009F79F1"/>
    <w:rsid w:val="00A0002D"/>
    <w:rsid w:val="00A017D0"/>
    <w:rsid w:val="00A01CED"/>
    <w:rsid w:val="00A0255E"/>
    <w:rsid w:val="00A0288B"/>
    <w:rsid w:val="00A02938"/>
    <w:rsid w:val="00A04064"/>
    <w:rsid w:val="00A04AF6"/>
    <w:rsid w:val="00A04C56"/>
    <w:rsid w:val="00A05107"/>
    <w:rsid w:val="00A0546A"/>
    <w:rsid w:val="00A0613D"/>
    <w:rsid w:val="00A0652B"/>
    <w:rsid w:val="00A06C93"/>
    <w:rsid w:val="00A072DC"/>
    <w:rsid w:val="00A07500"/>
    <w:rsid w:val="00A07B0E"/>
    <w:rsid w:val="00A10242"/>
    <w:rsid w:val="00A1025D"/>
    <w:rsid w:val="00A1047A"/>
    <w:rsid w:val="00A10ADC"/>
    <w:rsid w:val="00A10CC4"/>
    <w:rsid w:val="00A11BDF"/>
    <w:rsid w:val="00A1220B"/>
    <w:rsid w:val="00A12296"/>
    <w:rsid w:val="00A1239C"/>
    <w:rsid w:val="00A12EEB"/>
    <w:rsid w:val="00A12F45"/>
    <w:rsid w:val="00A1361B"/>
    <w:rsid w:val="00A1365F"/>
    <w:rsid w:val="00A13B90"/>
    <w:rsid w:val="00A144E0"/>
    <w:rsid w:val="00A1526C"/>
    <w:rsid w:val="00A15E3D"/>
    <w:rsid w:val="00A163F1"/>
    <w:rsid w:val="00A164E7"/>
    <w:rsid w:val="00A16756"/>
    <w:rsid w:val="00A174D3"/>
    <w:rsid w:val="00A177DA"/>
    <w:rsid w:val="00A179E8"/>
    <w:rsid w:val="00A20092"/>
    <w:rsid w:val="00A20ADC"/>
    <w:rsid w:val="00A21BCD"/>
    <w:rsid w:val="00A225BA"/>
    <w:rsid w:val="00A22664"/>
    <w:rsid w:val="00A22AED"/>
    <w:rsid w:val="00A23908"/>
    <w:rsid w:val="00A25E5A"/>
    <w:rsid w:val="00A26C33"/>
    <w:rsid w:val="00A2785B"/>
    <w:rsid w:val="00A27C85"/>
    <w:rsid w:val="00A27E60"/>
    <w:rsid w:val="00A30447"/>
    <w:rsid w:val="00A30FA3"/>
    <w:rsid w:val="00A32BAB"/>
    <w:rsid w:val="00A33027"/>
    <w:rsid w:val="00A33348"/>
    <w:rsid w:val="00A3386D"/>
    <w:rsid w:val="00A33B70"/>
    <w:rsid w:val="00A356B0"/>
    <w:rsid w:val="00A35C10"/>
    <w:rsid w:val="00A41097"/>
    <w:rsid w:val="00A41E3A"/>
    <w:rsid w:val="00A427DE"/>
    <w:rsid w:val="00A43163"/>
    <w:rsid w:val="00A43639"/>
    <w:rsid w:val="00A438C9"/>
    <w:rsid w:val="00A4485D"/>
    <w:rsid w:val="00A457BD"/>
    <w:rsid w:val="00A45914"/>
    <w:rsid w:val="00A50BA6"/>
    <w:rsid w:val="00A50E41"/>
    <w:rsid w:val="00A52005"/>
    <w:rsid w:val="00A52172"/>
    <w:rsid w:val="00A52558"/>
    <w:rsid w:val="00A54FA9"/>
    <w:rsid w:val="00A55CCF"/>
    <w:rsid w:val="00A56135"/>
    <w:rsid w:val="00A5636B"/>
    <w:rsid w:val="00A56677"/>
    <w:rsid w:val="00A56B2A"/>
    <w:rsid w:val="00A56C2F"/>
    <w:rsid w:val="00A572D2"/>
    <w:rsid w:val="00A61222"/>
    <w:rsid w:val="00A61925"/>
    <w:rsid w:val="00A61966"/>
    <w:rsid w:val="00A62CF3"/>
    <w:rsid w:val="00A63BAA"/>
    <w:rsid w:val="00A6482A"/>
    <w:rsid w:val="00A6589E"/>
    <w:rsid w:val="00A65EE0"/>
    <w:rsid w:val="00A67250"/>
    <w:rsid w:val="00A6794C"/>
    <w:rsid w:val="00A679AB"/>
    <w:rsid w:val="00A67DC8"/>
    <w:rsid w:val="00A70396"/>
    <w:rsid w:val="00A710DA"/>
    <w:rsid w:val="00A71FFE"/>
    <w:rsid w:val="00A729C4"/>
    <w:rsid w:val="00A72C01"/>
    <w:rsid w:val="00A7330C"/>
    <w:rsid w:val="00A736E2"/>
    <w:rsid w:val="00A73793"/>
    <w:rsid w:val="00A739E5"/>
    <w:rsid w:val="00A73E29"/>
    <w:rsid w:val="00A74B3C"/>
    <w:rsid w:val="00A7511F"/>
    <w:rsid w:val="00A75641"/>
    <w:rsid w:val="00A76438"/>
    <w:rsid w:val="00A76A76"/>
    <w:rsid w:val="00A77DF6"/>
    <w:rsid w:val="00A8048C"/>
    <w:rsid w:val="00A807DE"/>
    <w:rsid w:val="00A81BB3"/>
    <w:rsid w:val="00A8332C"/>
    <w:rsid w:val="00A83BE8"/>
    <w:rsid w:val="00A83F0A"/>
    <w:rsid w:val="00A84564"/>
    <w:rsid w:val="00A846DE"/>
    <w:rsid w:val="00A849DC"/>
    <w:rsid w:val="00A84AC0"/>
    <w:rsid w:val="00A84B3A"/>
    <w:rsid w:val="00A84FC4"/>
    <w:rsid w:val="00A84FD5"/>
    <w:rsid w:val="00A8641D"/>
    <w:rsid w:val="00A871DF"/>
    <w:rsid w:val="00A8756D"/>
    <w:rsid w:val="00A87D40"/>
    <w:rsid w:val="00A90509"/>
    <w:rsid w:val="00A908BB"/>
    <w:rsid w:val="00A90C71"/>
    <w:rsid w:val="00A92454"/>
    <w:rsid w:val="00A9299C"/>
    <w:rsid w:val="00A92BD4"/>
    <w:rsid w:val="00A931EA"/>
    <w:rsid w:val="00A933CA"/>
    <w:rsid w:val="00A934B7"/>
    <w:rsid w:val="00A9374C"/>
    <w:rsid w:val="00A9605B"/>
    <w:rsid w:val="00A96738"/>
    <w:rsid w:val="00A97061"/>
    <w:rsid w:val="00A975A2"/>
    <w:rsid w:val="00AA0B1A"/>
    <w:rsid w:val="00AA0E70"/>
    <w:rsid w:val="00AA2315"/>
    <w:rsid w:val="00AA300F"/>
    <w:rsid w:val="00AA3319"/>
    <w:rsid w:val="00AA3A53"/>
    <w:rsid w:val="00AA3E37"/>
    <w:rsid w:val="00AA3FFB"/>
    <w:rsid w:val="00AA428B"/>
    <w:rsid w:val="00AA45D7"/>
    <w:rsid w:val="00AA5415"/>
    <w:rsid w:val="00AA57EC"/>
    <w:rsid w:val="00AA59B3"/>
    <w:rsid w:val="00AA5D73"/>
    <w:rsid w:val="00AA5D98"/>
    <w:rsid w:val="00AA6C78"/>
    <w:rsid w:val="00AA7CBE"/>
    <w:rsid w:val="00AB1518"/>
    <w:rsid w:val="00AB16D9"/>
    <w:rsid w:val="00AB2A71"/>
    <w:rsid w:val="00AB3359"/>
    <w:rsid w:val="00AB38DD"/>
    <w:rsid w:val="00AB3EF5"/>
    <w:rsid w:val="00AB42E1"/>
    <w:rsid w:val="00AB5198"/>
    <w:rsid w:val="00AB5C13"/>
    <w:rsid w:val="00AB5E9D"/>
    <w:rsid w:val="00AB6043"/>
    <w:rsid w:val="00AB6833"/>
    <w:rsid w:val="00AB6ED3"/>
    <w:rsid w:val="00AB706B"/>
    <w:rsid w:val="00AB7809"/>
    <w:rsid w:val="00AC0A12"/>
    <w:rsid w:val="00AC0CFE"/>
    <w:rsid w:val="00AC1AE9"/>
    <w:rsid w:val="00AC2660"/>
    <w:rsid w:val="00AC3344"/>
    <w:rsid w:val="00AC334D"/>
    <w:rsid w:val="00AC40C4"/>
    <w:rsid w:val="00AC49DC"/>
    <w:rsid w:val="00AC5887"/>
    <w:rsid w:val="00AC605A"/>
    <w:rsid w:val="00AC63CE"/>
    <w:rsid w:val="00AC7A23"/>
    <w:rsid w:val="00AD01AE"/>
    <w:rsid w:val="00AD0340"/>
    <w:rsid w:val="00AD0D6A"/>
    <w:rsid w:val="00AD14D8"/>
    <w:rsid w:val="00AD2EBC"/>
    <w:rsid w:val="00AD3164"/>
    <w:rsid w:val="00AD31EE"/>
    <w:rsid w:val="00AD3DCF"/>
    <w:rsid w:val="00AD43ED"/>
    <w:rsid w:val="00AD4549"/>
    <w:rsid w:val="00AD492C"/>
    <w:rsid w:val="00AD4CC8"/>
    <w:rsid w:val="00AD5E99"/>
    <w:rsid w:val="00AD65B6"/>
    <w:rsid w:val="00AD65F7"/>
    <w:rsid w:val="00AD6902"/>
    <w:rsid w:val="00AD7300"/>
    <w:rsid w:val="00AE035A"/>
    <w:rsid w:val="00AE0FAA"/>
    <w:rsid w:val="00AE0FC0"/>
    <w:rsid w:val="00AE1A29"/>
    <w:rsid w:val="00AE1A6B"/>
    <w:rsid w:val="00AE317E"/>
    <w:rsid w:val="00AE34E7"/>
    <w:rsid w:val="00AE3B26"/>
    <w:rsid w:val="00AE3DBC"/>
    <w:rsid w:val="00AE481B"/>
    <w:rsid w:val="00AE6364"/>
    <w:rsid w:val="00AE6972"/>
    <w:rsid w:val="00AF01E9"/>
    <w:rsid w:val="00AF07B8"/>
    <w:rsid w:val="00AF0816"/>
    <w:rsid w:val="00AF084B"/>
    <w:rsid w:val="00AF1345"/>
    <w:rsid w:val="00AF1EC4"/>
    <w:rsid w:val="00AF249E"/>
    <w:rsid w:val="00AF3F1F"/>
    <w:rsid w:val="00AF4021"/>
    <w:rsid w:val="00AF4693"/>
    <w:rsid w:val="00AF5FF1"/>
    <w:rsid w:val="00AF6EC5"/>
    <w:rsid w:val="00AF6FF4"/>
    <w:rsid w:val="00AF70C8"/>
    <w:rsid w:val="00AF70D3"/>
    <w:rsid w:val="00B003A5"/>
    <w:rsid w:val="00B003CB"/>
    <w:rsid w:val="00B009B2"/>
    <w:rsid w:val="00B04188"/>
    <w:rsid w:val="00B068B4"/>
    <w:rsid w:val="00B078EC"/>
    <w:rsid w:val="00B07B51"/>
    <w:rsid w:val="00B100D9"/>
    <w:rsid w:val="00B102A2"/>
    <w:rsid w:val="00B10FFF"/>
    <w:rsid w:val="00B11685"/>
    <w:rsid w:val="00B12529"/>
    <w:rsid w:val="00B12B8B"/>
    <w:rsid w:val="00B13CD9"/>
    <w:rsid w:val="00B13D8E"/>
    <w:rsid w:val="00B142A9"/>
    <w:rsid w:val="00B14581"/>
    <w:rsid w:val="00B14BD0"/>
    <w:rsid w:val="00B153E1"/>
    <w:rsid w:val="00B159A7"/>
    <w:rsid w:val="00B15A8F"/>
    <w:rsid w:val="00B16FA6"/>
    <w:rsid w:val="00B201F9"/>
    <w:rsid w:val="00B20823"/>
    <w:rsid w:val="00B20C10"/>
    <w:rsid w:val="00B21711"/>
    <w:rsid w:val="00B22431"/>
    <w:rsid w:val="00B22A31"/>
    <w:rsid w:val="00B22B6E"/>
    <w:rsid w:val="00B22F2C"/>
    <w:rsid w:val="00B2337B"/>
    <w:rsid w:val="00B23BF7"/>
    <w:rsid w:val="00B24044"/>
    <w:rsid w:val="00B2435E"/>
    <w:rsid w:val="00B25852"/>
    <w:rsid w:val="00B25A07"/>
    <w:rsid w:val="00B25EE3"/>
    <w:rsid w:val="00B26C6C"/>
    <w:rsid w:val="00B27556"/>
    <w:rsid w:val="00B276CD"/>
    <w:rsid w:val="00B307DD"/>
    <w:rsid w:val="00B30A55"/>
    <w:rsid w:val="00B3133D"/>
    <w:rsid w:val="00B3162C"/>
    <w:rsid w:val="00B318D9"/>
    <w:rsid w:val="00B31925"/>
    <w:rsid w:val="00B32BAD"/>
    <w:rsid w:val="00B32D25"/>
    <w:rsid w:val="00B3317F"/>
    <w:rsid w:val="00B335CF"/>
    <w:rsid w:val="00B3422C"/>
    <w:rsid w:val="00B3452A"/>
    <w:rsid w:val="00B34D15"/>
    <w:rsid w:val="00B35857"/>
    <w:rsid w:val="00B35D0B"/>
    <w:rsid w:val="00B36767"/>
    <w:rsid w:val="00B36D46"/>
    <w:rsid w:val="00B377F5"/>
    <w:rsid w:val="00B37BFF"/>
    <w:rsid w:val="00B400CC"/>
    <w:rsid w:val="00B40181"/>
    <w:rsid w:val="00B4031F"/>
    <w:rsid w:val="00B40682"/>
    <w:rsid w:val="00B40F9B"/>
    <w:rsid w:val="00B417A0"/>
    <w:rsid w:val="00B41DFA"/>
    <w:rsid w:val="00B41FA6"/>
    <w:rsid w:val="00B41FF0"/>
    <w:rsid w:val="00B42489"/>
    <w:rsid w:val="00B427D4"/>
    <w:rsid w:val="00B42881"/>
    <w:rsid w:val="00B42ABB"/>
    <w:rsid w:val="00B42EE9"/>
    <w:rsid w:val="00B433D8"/>
    <w:rsid w:val="00B437B8"/>
    <w:rsid w:val="00B44334"/>
    <w:rsid w:val="00B4616D"/>
    <w:rsid w:val="00B46218"/>
    <w:rsid w:val="00B46432"/>
    <w:rsid w:val="00B47D22"/>
    <w:rsid w:val="00B47D49"/>
    <w:rsid w:val="00B504AD"/>
    <w:rsid w:val="00B50BA0"/>
    <w:rsid w:val="00B525E5"/>
    <w:rsid w:val="00B53E35"/>
    <w:rsid w:val="00B54359"/>
    <w:rsid w:val="00B551F3"/>
    <w:rsid w:val="00B55A30"/>
    <w:rsid w:val="00B5623D"/>
    <w:rsid w:val="00B56529"/>
    <w:rsid w:val="00B56F39"/>
    <w:rsid w:val="00B57AB2"/>
    <w:rsid w:val="00B57E2C"/>
    <w:rsid w:val="00B60083"/>
    <w:rsid w:val="00B602FB"/>
    <w:rsid w:val="00B609AA"/>
    <w:rsid w:val="00B6198A"/>
    <w:rsid w:val="00B621B8"/>
    <w:rsid w:val="00B62807"/>
    <w:rsid w:val="00B62B7B"/>
    <w:rsid w:val="00B632D3"/>
    <w:rsid w:val="00B63335"/>
    <w:rsid w:val="00B6371D"/>
    <w:rsid w:val="00B64C15"/>
    <w:rsid w:val="00B64C8D"/>
    <w:rsid w:val="00B653F4"/>
    <w:rsid w:val="00B65B72"/>
    <w:rsid w:val="00B65C10"/>
    <w:rsid w:val="00B6696F"/>
    <w:rsid w:val="00B66B9D"/>
    <w:rsid w:val="00B66FBA"/>
    <w:rsid w:val="00B6794D"/>
    <w:rsid w:val="00B715AD"/>
    <w:rsid w:val="00B726F1"/>
    <w:rsid w:val="00B72873"/>
    <w:rsid w:val="00B72B1F"/>
    <w:rsid w:val="00B74486"/>
    <w:rsid w:val="00B751A0"/>
    <w:rsid w:val="00B7538C"/>
    <w:rsid w:val="00B75670"/>
    <w:rsid w:val="00B75793"/>
    <w:rsid w:val="00B75E46"/>
    <w:rsid w:val="00B75EA3"/>
    <w:rsid w:val="00B75FF8"/>
    <w:rsid w:val="00B7669C"/>
    <w:rsid w:val="00B768B9"/>
    <w:rsid w:val="00B76CB2"/>
    <w:rsid w:val="00B77BFC"/>
    <w:rsid w:val="00B77F1E"/>
    <w:rsid w:val="00B809FA"/>
    <w:rsid w:val="00B818FA"/>
    <w:rsid w:val="00B81A5E"/>
    <w:rsid w:val="00B81B9C"/>
    <w:rsid w:val="00B8356C"/>
    <w:rsid w:val="00B83996"/>
    <w:rsid w:val="00B84424"/>
    <w:rsid w:val="00B84E2C"/>
    <w:rsid w:val="00B85799"/>
    <w:rsid w:val="00B87195"/>
    <w:rsid w:val="00B905A9"/>
    <w:rsid w:val="00B9067E"/>
    <w:rsid w:val="00B925DB"/>
    <w:rsid w:val="00B94142"/>
    <w:rsid w:val="00B94E9E"/>
    <w:rsid w:val="00B94F42"/>
    <w:rsid w:val="00B94FB8"/>
    <w:rsid w:val="00B95B2B"/>
    <w:rsid w:val="00B974B4"/>
    <w:rsid w:val="00B978C6"/>
    <w:rsid w:val="00BA019F"/>
    <w:rsid w:val="00BA030B"/>
    <w:rsid w:val="00BA0ED8"/>
    <w:rsid w:val="00BA1785"/>
    <w:rsid w:val="00BA2330"/>
    <w:rsid w:val="00BA2613"/>
    <w:rsid w:val="00BA2A71"/>
    <w:rsid w:val="00BA2BF5"/>
    <w:rsid w:val="00BA38C3"/>
    <w:rsid w:val="00BA48EE"/>
    <w:rsid w:val="00BA4B0F"/>
    <w:rsid w:val="00BA4F04"/>
    <w:rsid w:val="00BA514A"/>
    <w:rsid w:val="00BA57AF"/>
    <w:rsid w:val="00BA5AF7"/>
    <w:rsid w:val="00BA7027"/>
    <w:rsid w:val="00BA71A4"/>
    <w:rsid w:val="00BB0933"/>
    <w:rsid w:val="00BB15E1"/>
    <w:rsid w:val="00BB1ADD"/>
    <w:rsid w:val="00BB37B7"/>
    <w:rsid w:val="00BB4176"/>
    <w:rsid w:val="00BB48C1"/>
    <w:rsid w:val="00BB4B08"/>
    <w:rsid w:val="00BB51C5"/>
    <w:rsid w:val="00BB61F7"/>
    <w:rsid w:val="00BB6222"/>
    <w:rsid w:val="00BB6A8E"/>
    <w:rsid w:val="00BB6E36"/>
    <w:rsid w:val="00BB79F8"/>
    <w:rsid w:val="00BC006B"/>
    <w:rsid w:val="00BC0344"/>
    <w:rsid w:val="00BC0DE5"/>
    <w:rsid w:val="00BC1179"/>
    <w:rsid w:val="00BC2781"/>
    <w:rsid w:val="00BC28DF"/>
    <w:rsid w:val="00BC2F93"/>
    <w:rsid w:val="00BC353B"/>
    <w:rsid w:val="00BC55E9"/>
    <w:rsid w:val="00BC5750"/>
    <w:rsid w:val="00BC64D5"/>
    <w:rsid w:val="00BC64EF"/>
    <w:rsid w:val="00BC706E"/>
    <w:rsid w:val="00BC7189"/>
    <w:rsid w:val="00BC779C"/>
    <w:rsid w:val="00BD00C3"/>
    <w:rsid w:val="00BD0538"/>
    <w:rsid w:val="00BD1952"/>
    <w:rsid w:val="00BD1B15"/>
    <w:rsid w:val="00BD286F"/>
    <w:rsid w:val="00BD3955"/>
    <w:rsid w:val="00BD405B"/>
    <w:rsid w:val="00BD40EC"/>
    <w:rsid w:val="00BD4170"/>
    <w:rsid w:val="00BD52FE"/>
    <w:rsid w:val="00BD5403"/>
    <w:rsid w:val="00BD69D3"/>
    <w:rsid w:val="00BD72B5"/>
    <w:rsid w:val="00BD7534"/>
    <w:rsid w:val="00BD79F2"/>
    <w:rsid w:val="00BE00CE"/>
    <w:rsid w:val="00BE0431"/>
    <w:rsid w:val="00BE0E9B"/>
    <w:rsid w:val="00BE13A4"/>
    <w:rsid w:val="00BE19BD"/>
    <w:rsid w:val="00BE2A55"/>
    <w:rsid w:val="00BE46E6"/>
    <w:rsid w:val="00BE4BA1"/>
    <w:rsid w:val="00BE4BAC"/>
    <w:rsid w:val="00BE5A2F"/>
    <w:rsid w:val="00BE68EF"/>
    <w:rsid w:val="00BE71D9"/>
    <w:rsid w:val="00BE758B"/>
    <w:rsid w:val="00BE7E09"/>
    <w:rsid w:val="00BF0442"/>
    <w:rsid w:val="00BF1CAB"/>
    <w:rsid w:val="00BF3153"/>
    <w:rsid w:val="00BF359D"/>
    <w:rsid w:val="00BF4126"/>
    <w:rsid w:val="00BF4A1F"/>
    <w:rsid w:val="00BF4D5B"/>
    <w:rsid w:val="00BF4D64"/>
    <w:rsid w:val="00BF57CC"/>
    <w:rsid w:val="00BF5C8B"/>
    <w:rsid w:val="00C01D28"/>
    <w:rsid w:val="00C02759"/>
    <w:rsid w:val="00C04CBD"/>
    <w:rsid w:val="00C0572C"/>
    <w:rsid w:val="00C07211"/>
    <w:rsid w:val="00C074A2"/>
    <w:rsid w:val="00C07FE5"/>
    <w:rsid w:val="00C10D01"/>
    <w:rsid w:val="00C11294"/>
    <w:rsid w:val="00C11880"/>
    <w:rsid w:val="00C118C4"/>
    <w:rsid w:val="00C11AFD"/>
    <w:rsid w:val="00C128DE"/>
    <w:rsid w:val="00C1386E"/>
    <w:rsid w:val="00C13F0B"/>
    <w:rsid w:val="00C14CED"/>
    <w:rsid w:val="00C150B2"/>
    <w:rsid w:val="00C1523C"/>
    <w:rsid w:val="00C15B35"/>
    <w:rsid w:val="00C15DD3"/>
    <w:rsid w:val="00C2097E"/>
    <w:rsid w:val="00C20B33"/>
    <w:rsid w:val="00C21819"/>
    <w:rsid w:val="00C225DA"/>
    <w:rsid w:val="00C22DF0"/>
    <w:rsid w:val="00C23AB3"/>
    <w:rsid w:val="00C24DE7"/>
    <w:rsid w:val="00C2516C"/>
    <w:rsid w:val="00C25323"/>
    <w:rsid w:val="00C25513"/>
    <w:rsid w:val="00C27070"/>
    <w:rsid w:val="00C31275"/>
    <w:rsid w:val="00C31F9A"/>
    <w:rsid w:val="00C32D27"/>
    <w:rsid w:val="00C33932"/>
    <w:rsid w:val="00C349BF"/>
    <w:rsid w:val="00C355CF"/>
    <w:rsid w:val="00C3604D"/>
    <w:rsid w:val="00C370CB"/>
    <w:rsid w:val="00C37625"/>
    <w:rsid w:val="00C37942"/>
    <w:rsid w:val="00C400AD"/>
    <w:rsid w:val="00C42378"/>
    <w:rsid w:val="00C43959"/>
    <w:rsid w:val="00C43FA9"/>
    <w:rsid w:val="00C44D15"/>
    <w:rsid w:val="00C44D6D"/>
    <w:rsid w:val="00C451C8"/>
    <w:rsid w:val="00C45742"/>
    <w:rsid w:val="00C45C5C"/>
    <w:rsid w:val="00C463D4"/>
    <w:rsid w:val="00C468AB"/>
    <w:rsid w:val="00C46B46"/>
    <w:rsid w:val="00C46D4B"/>
    <w:rsid w:val="00C4735B"/>
    <w:rsid w:val="00C47A88"/>
    <w:rsid w:val="00C513AC"/>
    <w:rsid w:val="00C52402"/>
    <w:rsid w:val="00C53439"/>
    <w:rsid w:val="00C53492"/>
    <w:rsid w:val="00C53CB2"/>
    <w:rsid w:val="00C54F02"/>
    <w:rsid w:val="00C5540B"/>
    <w:rsid w:val="00C555C8"/>
    <w:rsid w:val="00C55B3C"/>
    <w:rsid w:val="00C570FA"/>
    <w:rsid w:val="00C57703"/>
    <w:rsid w:val="00C577F6"/>
    <w:rsid w:val="00C62D32"/>
    <w:rsid w:val="00C62D3A"/>
    <w:rsid w:val="00C62DD8"/>
    <w:rsid w:val="00C63949"/>
    <w:rsid w:val="00C63990"/>
    <w:rsid w:val="00C64779"/>
    <w:rsid w:val="00C64BF5"/>
    <w:rsid w:val="00C653EC"/>
    <w:rsid w:val="00C66372"/>
    <w:rsid w:val="00C66441"/>
    <w:rsid w:val="00C6646E"/>
    <w:rsid w:val="00C66723"/>
    <w:rsid w:val="00C67376"/>
    <w:rsid w:val="00C67724"/>
    <w:rsid w:val="00C679A2"/>
    <w:rsid w:val="00C67E6D"/>
    <w:rsid w:val="00C704EF"/>
    <w:rsid w:val="00C72139"/>
    <w:rsid w:val="00C72756"/>
    <w:rsid w:val="00C72962"/>
    <w:rsid w:val="00C73A7F"/>
    <w:rsid w:val="00C73B0A"/>
    <w:rsid w:val="00C74749"/>
    <w:rsid w:val="00C74D7F"/>
    <w:rsid w:val="00C766F2"/>
    <w:rsid w:val="00C767C5"/>
    <w:rsid w:val="00C7750F"/>
    <w:rsid w:val="00C805EB"/>
    <w:rsid w:val="00C80824"/>
    <w:rsid w:val="00C811E8"/>
    <w:rsid w:val="00C8340D"/>
    <w:rsid w:val="00C83D45"/>
    <w:rsid w:val="00C84362"/>
    <w:rsid w:val="00C84430"/>
    <w:rsid w:val="00C8473B"/>
    <w:rsid w:val="00C85CE9"/>
    <w:rsid w:val="00C86132"/>
    <w:rsid w:val="00C86318"/>
    <w:rsid w:val="00C8691D"/>
    <w:rsid w:val="00C87862"/>
    <w:rsid w:val="00C87B4E"/>
    <w:rsid w:val="00C87C55"/>
    <w:rsid w:val="00C87EA0"/>
    <w:rsid w:val="00C91635"/>
    <w:rsid w:val="00C9188B"/>
    <w:rsid w:val="00C91E32"/>
    <w:rsid w:val="00C91FAC"/>
    <w:rsid w:val="00C92009"/>
    <w:rsid w:val="00C9244C"/>
    <w:rsid w:val="00C9254D"/>
    <w:rsid w:val="00C925ED"/>
    <w:rsid w:val="00C92E11"/>
    <w:rsid w:val="00C93DB2"/>
    <w:rsid w:val="00C944EF"/>
    <w:rsid w:val="00C94D0B"/>
    <w:rsid w:val="00C952D7"/>
    <w:rsid w:val="00C95892"/>
    <w:rsid w:val="00C959AF"/>
    <w:rsid w:val="00C959B2"/>
    <w:rsid w:val="00C96021"/>
    <w:rsid w:val="00C960F2"/>
    <w:rsid w:val="00C97572"/>
    <w:rsid w:val="00C9776F"/>
    <w:rsid w:val="00C97B4A"/>
    <w:rsid w:val="00C97B92"/>
    <w:rsid w:val="00CA1929"/>
    <w:rsid w:val="00CA27BA"/>
    <w:rsid w:val="00CA2F9F"/>
    <w:rsid w:val="00CA54CE"/>
    <w:rsid w:val="00CA6E54"/>
    <w:rsid w:val="00CA6EEA"/>
    <w:rsid w:val="00CA7B9D"/>
    <w:rsid w:val="00CB07F5"/>
    <w:rsid w:val="00CB093C"/>
    <w:rsid w:val="00CB0A98"/>
    <w:rsid w:val="00CB1366"/>
    <w:rsid w:val="00CB15F4"/>
    <w:rsid w:val="00CB2024"/>
    <w:rsid w:val="00CB3700"/>
    <w:rsid w:val="00CB5273"/>
    <w:rsid w:val="00CB56F4"/>
    <w:rsid w:val="00CB71F6"/>
    <w:rsid w:val="00CC26E6"/>
    <w:rsid w:val="00CC2FBB"/>
    <w:rsid w:val="00CC383A"/>
    <w:rsid w:val="00CC3E00"/>
    <w:rsid w:val="00CC7363"/>
    <w:rsid w:val="00CD05B1"/>
    <w:rsid w:val="00CD0962"/>
    <w:rsid w:val="00CD0BFF"/>
    <w:rsid w:val="00CD1107"/>
    <w:rsid w:val="00CD1CEB"/>
    <w:rsid w:val="00CD244A"/>
    <w:rsid w:val="00CD2DD5"/>
    <w:rsid w:val="00CD3BCE"/>
    <w:rsid w:val="00CD447A"/>
    <w:rsid w:val="00CD466A"/>
    <w:rsid w:val="00CD590F"/>
    <w:rsid w:val="00CD5BF8"/>
    <w:rsid w:val="00CD6710"/>
    <w:rsid w:val="00CD679C"/>
    <w:rsid w:val="00CE0796"/>
    <w:rsid w:val="00CE16F7"/>
    <w:rsid w:val="00CE1999"/>
    <w:rsid w:val="00CE1D99"/>
    <w:rsid w:val="00CE1EF2"/>
    <w:rsid w:val="00CE23F6"/>
    <w:rsid w:val="00CE4854"/>
    <w:rsid w:val="00CE4EBF"/>
    <w:rsid w:val="00CE568D"/>
    <w:rsid w:val="00CE67A1"/>
    <w:rsid w:val="00CE6C1E"/>
    <w:rsid w:val="00CE6C51"/>
    <w:rsid w:val="00CE72E9"/>
    <w:rsid w:val="00CE76B8"/>
    <w:rsid w:val="00CE7BAF"/>
    <w:rsid w:val="00CE7EE8"/>
    <w:rsid w:val="00CF058E"/>
    <w:rsid w:val="00CF15C7"/>
    <w:rsid w:val="00CF2566"/>
    <w:rsid w:val="00CF2ED4"/>
    <w:rsid w:val="00CF324B"/>
    <w:rsid w:val="00CF3683"/>
    <w:rsid w:val="00CF3A57"/>
    <w:rsid w:val="00CF3B86"/>
    <w:rsid w:val="00CF4BCB"/>
    <w:rsid w:val="00CF4FB0"/>
    <w:rsid w:val="00CF5573"/>
    <w:rsid w:val="00CF5C86"/>
    <w:rsid w:val="00CF6419"/>
    <w:rsid w:val="00CF6A9F"/>
    <w:rsid w:val="00CF7099"/>
    <w:rsid w:val="00D010F8"/>
    <w:rsid w:val="00D01289"/>
    <w:rsid w:val="00D013AB"/>
    <w:rsid w:val="00D02117"/>
    <w:rsid w:val="00D025AE"/>
    <w:rsid w:val="00D032F6"/>
    <w:rsid w:val="00D034FB"/>
    <w:rsid w:val="00D040FA"/>
    <w:rsid w:val="00D04BC7"/>
    <w:rsid w:val="00D05405"/>
    <w:rsid w:val="00D0580C"/>
    <w:rsid w:val="00D05F6B"/>
    <w:rsid w:val="00D06717"/>
    <w:rsid w:val="00D06C57"/>
    <w:rsid w:val="00D07816"/>
    <w:rsid w:val="00D07D42"/>
    <w:rsid w:val="00D10841"/>
    <w:rsid w:val="00D111B5"/>
    <w:rsid w:val="00D11316"/>
    <w:rsid w:val="00D11B2A"/>
    <w:rsid w:val="00D129E0"/>
    <w:rsid w:val="00D12F03"/>
    <w:rsid w:val="00D13C25"/>
    <w:rsid w:val="00D13DA3"/>
    <w:rsid w:val="00D142DA"/>
    <w:rsid w:val="00D1594B"/>
    <w:rsid w:val="00D15BAF"/>
    <w:rsid w:val="00D15E93"/>
    <w:rsid w:val="00D15FEC"/>
    <w:rsid w:val="00D16FC8"/>
    <w:rsid w:val="00D17F7D"/>
    <w:rsid w:val="00D20AB1"/>
    <w:rsid w:val="00D20B26"/>
    <w:rsid w:val="00D2142F"/>
    <w:rsid w:val="00D21614"/>
    <w:rsid w:val="00D22513"/>
    <w:rsid w:val="00D22656"/>
    <w:rsid w:val="00D23539"/>
    <w:rsid w:val="00D239A0"/>
    <w:rsid w:val="00D23F63"/>
    <w:rsid w:val="00D240EB"/>
    <w:rsid w:val="00D255F0"/>
    <w:rsid w:val="00D2602A"/>
    <w:rsid w:val="00D2602F"/>
    <w:rsid w:val="00D2603C"/>
    <w:rsid w:val="00D265B1"/>
    <w:rsid w:val="00D279BD"/>
    <w:rsid w:val="00D305ED"/>
    <w:rsid w:val="00D30B7A"/>
    <w:rsid w:val="00D3124C"/>
    <w:rsid w:val="00D31D20"/>
    <w:rsid w:val="00D31EBD"/>
    <w:rsid w:val="00D32535"/>
    <w:rsid w:val="00D32573"/>
    <w:rsid w:val="00D32748"/>
    <w:rsid w:val="00D328B7"/>
    <w:rsid w:val="00D32990"/>
    <w:rsid w:val="00D3332F"/>
    <w:rsid w:val="00D34E2D"/>
    <w:rsid w:val="00D351D1"/>
    <w:rsid w:val="00D35881"/>
    <w:rsid w:val="00D365A1"/>
    <w:rsid w:val="00D36777"/>
    <w:rsid w:val="00D3691C"/>
    <w:rsid w:val="00D3697E"/>
    <w:rsid w:val="00D3699C"/>
    <w:rsid w:val="00D4051D"/>
    <w:rsid w:val="00D408F7"/>
    <w:rsid w:val="00D414B1"/>
    <w:rsid w:val="00D42902"/>
    <w:rsid w:val="00D43807"/>
    <w:rsid w:val="00D4386F"/>
    <w:rsid w:val="00D445F1"/>
    <w:rsid w:val="00D465D8"/>
    <w:rsid w:val="00D466F1"/>
    <w:rsid w:val="00D478F9"/>
    <w:rsid w:val="00D515C5"/>
    <w:rsid w:val="00D516CE"/>
    <w:rsid w:val="00D51FB3"/>
    <w:rsid w:val="00D526D3"/>
    <w:rsid w:val="00D52C5D"/>
    <w:rsid w:val="00D53C0B"/>
    <w:rsid w:val="00D54A2E"/>
    <w:rsid w:val="00D55AE3"/>
    <w:rsid w:val="00D55CF0"/>
    <w:rsid w:val="00D55E85"/>
    <w:rsid w:val="00D56157"/>
    <w:rsid w:val="00D562B6"/>
    <w:rsid w:val="00D567AC"/>
    <w:rsid w:val="00D57EFB"/>
    <w:rsid w:val="00D601D1"/>
    <w:rsid w:val="00D60E1B"/>
    <w:rsid w:val="00D60FB0"/>
    <w:rsid w:val="00D61814"/>
    <w:rsid w:val="00D61AA0"/>
    <w:rsid w:val="00D623DF"/>
    <w:rsid w:val="00D6254C"/>
    <w:rsid w:val="00D62B96"/>
    <w:rsid w:val="00D6381E"/>
    <w:rsid w:val="00D649AB"/>
    <w:rsid w:val="00D64CAD"/>
    <w:rsid w:val="00D65204"/>
    <w:rsid w:val="00D65E94"/>
    <w:rsid w:val="00D66423"/>
    <w:rsid w:val="00D6671E"/>
    <w:rsid w:val="00D66731"/>
    <w:rsid w:val="00D66C64"/>
    <w:rsid w:val="00D70DEF"/>
    <w:rsid w:val="00D7428C"/>
    <w:rsid w:val="00D74C3A"/>
    <w:rsid w:val="00D75638"/>
    <w:rsid w:val="00D756B7"/>
    <w:rsid w:val="00D7699B"/>
    <w:rsid w:val="00D8086A"/>
    <w:rsid w:val="00D816D3"/>
    <w:rsid w:val="00D8172B"/>
    <w:rsid w:val="00D81C79"/>
    <w:rsid w:val="00D8230A"/>
    <w:rsid w:val="00D825D2"/>
    <w:rsid w:val="00D82B34"/>
    <w:rsid w:val="00D8313E"/>
    <w:rsid w:val="00D83562"/>
    <w:rsid w:val="00D837F3"/>
    <w:rsid w:val="00D8588A"/>
    <w:rsid w:val="00D8655D"/>
    <w:rsid w:val="00D86AA9"/>
    <w:rsid w:val="00D873B4"/>
    <w:rsid w:val="00D87A1C"/>
    <w:rsid w:val="00D909A3"/>
    <w:rsid w:val="00D91353"/>
    <w:rsid w:val="00D9181A"/>
    <w:rsid w:val="00D91949"/>
    <w:rsid w:val="00D91FC4"/>
    <w:rsid w:val="00D920D8"/>
    <w:rsid w:val="00D92452"/>
    <w:rsid w:val="00D92C7B"/>
    <w:rsid w:val="00D92EB5"/>
    <w:rsid w:val="00D93262"/>
    <w:rsid w:val="00D945F5"/>
    <w:rsid w:val="00D94710"/>
    <w:rsid w:val="00D94A0D"/>
    <w:rsid w:val="00D94FB4"/>
    <w:rsid w:val="00D96300"/>
    <w:rsid w:val="00D96918"/>
    <w:rsid w:val="00D96AFA"/>
    <w:rsid w:val="00D97299"/>
    <w:rsid w:val="00D97C6A"/>
    <w:rsid w:val="00DA0ACA"/>
    <w:rsid w:val="00DA10C6"/>
    <w:rsid w:val="00DA1F7A"/>
    <w:rsid w:val="00DA2770"/>
    <w:rsid w:val="00DA2FE6"/>
    <w:rsid w:val="00DA334A"/>
    <w:rsid w:val="00DA3635"/>
    <w:rsid w:val="00DA3EA7"/>
    <w:rsid w:val="00DA4135"/>
    <w:rsid w:val="00DA4AA7"/>
    <w:rsid w:val="00DA4C7D"/>
    <w:rsid w:val="00DA539D"/>
    <w:rsid w:val="00DA5676"/>
    <w:rsid w:val="00DA648C"/>
    <w:rsid w:val="00DA7E14"/>
    <w:rsid w:val="00DB1095"/>
    <w:rsid w:val="00DB3D4C"/>
    <w:rsid w:val="00DB3F81"/>
    <w:rsid w:val="00DB5CE0"/>
    <w:rsid w:val="00DB6DD7"/>
    <w:rsid w:val="00DB70F4"/>
    <w:rsid w:val="00DB71BE"/>
    <w:rsid w:val="00DB779A"/>
    <w:rsid w:val="00DB7C8C"/>
    <w:rsid w:val="00DC00C4"/>
    <w:rsid w:val="00DC0C21"/>
    <w:rsid w:val="00DC1B40"/>
    <w:rsid w:val="00DC1F22"/>
    <w:rsid w:val="00DC2517"/>
    <w:rsid w:val="00DC313D"/>
    <w:rsid w:val="00DC392C"/>
    <w:rsid w:val="00DC3A38"/>
    <w:rsid w:val="00DC44E5"/>
    <w:rsid w:val="00DC4901"/>
    <w:rsid w:val="00DC4BF1"/>
    <w:rsid w:val="00DC525D"/>
    <w:rsid w:val="00DC5E83"/>
    <w:rsid w:val="00DC5F3A"/>
    <w:rsid w:val="00DC6888"/>
    <w:rsid w:val="00DC6FED"/>
    <w:rsid w:val="00DD00B4"/>
    <w:rsid w:val="00DD02B8"/>
    <w:rsid w:val="00DD04CD"/>
    <w:rsid w:val="00DD0547"/>
    <w:rsid w:val="00DD0F20"/>
    <w:rsid w:val="00DD1049"/>
    <w:rsid w:val="00DD1455"/>
    <w:rsid w:val="00DD149F"/>
    <w:rsid w:val="00DD1649"/>
    <w:rsid w:val="00DD18AD"/>
    <w:rsid w:val="00DD1FAC"/>
    <w:rsid w:val="00DD23A5"/>
    <w:rsid w:val="00DD2C48"/>
    <w:rsid w:val="00DD3C0C"/>
    <w:rsid w:val="00DD448B"/>
    <w:rsid w:val="00DD45D0"/>
    <w:rsid w:val="00DD4DFE"/>
    <w:rsid w:val="00DD5303"/>
    <w:rsid w:val="00DD5542"/>
    <w:rsid w:val="00DD56CD"/>
    <w:rsid w:val="00DD6092"/>
    <w:rsid w:val="00DD70A8"/>
    <w:rsid w:val="00DE0AC1"/>
    <w:rsid w:val="00DE19D7"/>
    <w:rsid w:val="00DE20A1"/>
    <w:rsid w:val="00DE32E1"/>
    <w:rsid w:val="00DE3A37"/>
    <w:rsid w:val="00DE3D4F"/>
    <w:rsid w:val="00DE3FA7"/>
    <w:rsid w:val="00DE4F66"/>
    <w:rsid w:val="00DE5039"/>
    <w:rsid w:val="00DE5B78"/>
    <w:rsid w:val="00DE6A95"/>
    <w:rsid w:val="00DE6D99"/>
    <w:rsid w:val="00DE6DFC"/>
    <w:rsid w:val="00DE76C9"/>
    <w:rsid w:val="00DE79C1"/>
    <w:rsid w:val="00DE7BDD"/>
    <w:rsid w:val="00DF0E3E"/>
    <w:rsid w:val="00DF10ED"/>
    <w:rsid w:val="00DF12CC"/>
    <w:rsid w:val="00DF1646"/>
    <w:rsid w:val="00DF1942"/>
    <w:rsid w:val="00DF33EC"/>
    <w:rsid w:val="00DF3ABD"/>
    <w:rsid w:val="00DF3BAA"/>
    <w:rsid w:val="00DF3D66"/>
    <w:rsid w:val="00DF3EB2"/>
    <w:rsid w:val="00DF6383"/>
    <w:rsid w:val="00DF6428"/>
    <w:rsid w:val="00E0027F"/>
    <w:rsid w:val="00E00AED"/>
    <w:rsid w:val="00E00CF7"/>
    <w:rsid w:val="00E01314"/>
    <w:rsid w:val="00E02DB4"/>
    <w:rsid w:val="00E03D49"/>
    <w:rsid w:val="00E052D1"/>
    <w:rsid w:val="00E05F40"/>
    <w:rsid w:val="00E0668D"/>
    <w:rsid w:val="00E06839"/>
    <w:rsid w:val="00E06AC3"/>
    <w:rsid w:val="00E07255"/>
    <w:rsid w:val="00E07404"/>
    <w:rsid w:val="00E07436"/>
    <w:rsid w:val="00E07C44"/>
    <w:rsid w:val="00E1067F"/>
    <w:rsid w:val="00E108B7"/>
    <w:rsid w:val="00E10A56"/>
    <w:rsid w:val="00E10EBC"/>
    <w:rsid w:val="00E11386"/>
    <w:rsid w:val="00E11CD2"/>
    <w:rsid w:val="00E11DB6"/>
    <w:rsid w:val="00E12CA8"/>
    <w:rsid w:val="00E13652"/>
    <w:rsid w:val="00E15978"/>
    <w:rsid w:val="00E16380"/>
    <w:rsid w:val="00E167DB"/>
    <w:rsid w:val="00E168DC"/>
    <w:rsid w:val="00E17D2D"/>
    <w:rsid w:val="00E20A86"/>
    <w:rsid w:val="00E20ED0"/>
    <w:rsid w:val="00E22382"/>
    <w:rsid w:val="00E2268E"/>
    <w:rsid w:val="00E22B45"/>
    <w:rsid w:val="00E23E8E"/>
    <w:rsid w:val="00E24335"/>
    <w:rsid w:val="00E247A3"/>
    <w:rsid w:val="00E24C70"/>
    <w:rsid w:val="00E24CB2"/>
    <w:rsid w:val="00E250DC"/>
    <w:rsid w:val="00E25F56"/>
    <w:rsid w:val="00E271A6"/>
    <w:rsid w:val="00E2787D"/>
    <w:rsid w:val="00E27B84"/>
    <w:rsid w:val="00E305B7"/>
    <w:rsid w:val="00E3091B"/>
    <w:rsid w:val="00E33CA1"/>
    <w:rsid w:val="00E33D22"/>
    <w:rsid w:val="00E357A3"/>
    <w:rsid w:val="00E35D96"/>
    <w:rsid w:val="00E36EA0"/>
    <w:rsid w:val="00E36F0F"/>
    <w:rsid w:val="00E37F3A"/>
    <w:rsid w:val="00E403EF"/>
    <w:rsid w:val="00E40929"/>
    <w:rsid w:val="00E41586"/>
    <w:rsid w:val="00E44C69"/>
    <w:rsid w:val="00E466F5"/>
    <w:rsid w:val="00E500AB"/>
    <w:rsid w:val="00E503CC"/>
    <w:rsid w:val="00E50C56"/>
    <w:rsid w:val="00E519B3"/>
    <w:rsid w:val="00E528BD"/>
    <w:rsid w:val="00E53B14"/>
    <w:rsid w:val="00E53BEC"/>
    <w:rsid w:val="00E5440D"/>
    <w:rsid w:val="00E54BC5"/>
    <w:rsid w:val="00E550AA"/>
    <w:rsid w:val="00E55447"/>
    <w:rsid w:val="00E566EB"/>
    <w:rsid w:val="00E568C8"/>
    <w:rsid w:val="00E5696F"/>
    <w:rsid w:val="00E56E3A"/>
    <w:rsid w:val="00E57FD8"/>
    <w:rsid w:val="00E6031B"/>
    <w:rsid w:val="00E60A20"/>
    <w:rsid w:val="00E61F94"/>
    <w:rsid w:val="00E61FBB"/>
    <w:rsid w:val="00E6285F"/>
    <w:rsid w:val="00E62ECA"/>
    <w:rsid w:val="00E636AE"/>
    <w:rsid w:val="00E636FC"/>
    <w:rsid w:val="00E63CE4"/>
    <w:rsid w:val="00E642F0"/>
    <w:rsid w:val="00E6442C"/>
    <w:rsid w:val="00E64D81"/>
    <w:rsid w:val="00E6530A"/>
    <w:rsid w:val="00E701D0"/>
    <w:rsid w:val="00E70980"/>
    <w:rsid w:val="00E70BC6"/>
    <w:rsid w:val="00E711C0"/>
    <w:rsid w:val="00E71573"/>
    <w:rsid w:val="00E7175F"/>
    <w:rsid w:val="00E71CBA"/>
    <w:rsid w:val="00E72D47"/>
    <w:rsid w:val="00E72E5F"/>
    <w:rsid w:val="00E737E8"/>
    <w:rsid w:val="00E73809"/>
    <w:rsid w:val="00E74843"/>
    <w:rsid w:val="00E7495B"/>
    <w:rsid w:val="00E74FBE"/>
    <w:rsid w:val="00E7546B"/>
    <w:rsid w:val="00E75575"/>
    <w:rsid w:val="00E7615B"/>
    <w:rsid w:val="00E761CA"/>
    <w:rsid w:val="00E76BE4"/>
    <w:rsid w:val="00E76EA2"/>
    <w:rsid w:val="00E80A19"/>
    <w:rsid w:val="00E80A2E"/>
    <w:rsid w:val="00E829A2"/>
    <w:rsid w:val="00E82EEF"/>
    <w:rsid w:val="00E83464"/>
    <w:rsid w:val="00E83595"/>
    <w:rsid w:val="00E85135"/>
    <w:rsid w:val="00E87C00"/>
    <w:rsid w:val="00E90740"/>
    <w:rsid w:val="00E9264F"/>
    <w:rsid w:val="00E92A56"/>
    <w:rsid w:val="00E936B3"/>
    <w:rsid w:val="00E93831"/>
    <w:rsid w:val="00E9436F"/>
    <w:rsid w:val="00E944D4"/>
    <w:rsid w:val="00E9458A"/>
    <w:rsid w:val="00E97278"/>
    <w:rsid w:val="00EA0649"/>
    <w:rsid w:val="00EA0A85"/>
    <w:rsid w:val="00EA0AF6"/>
    <w:rsid w:val="00EA0CD4"/>
    <w:rsid w:val="00EA0DD1"/>
    <w:rsid w:val="00EA2523"/>
    <w:rsid w:val="00EA50B0"/>
    <w:rsid w:val="00EB0914"/>
    <w:rsid w:val="00EB0D4E"/>
    <w:rsid w:val="00EB1315"/>
    <w:rsid w:val="00EB1927"/>
    <w:rsid w:val="00EB228D"/>
    <w:rsid w:val="00EB22BF"/>
    <w:rsid w:val="00EB2C44"/>
    <w:rsid w:val="00EB4097"/>
    <w:rsid w:val="00EB5688"/>
    <w:rsid w:val="00EB5779"/>
    <w:rsid w:val="00EB5E4E"/>
    <w:rsid w:val="00EB7219"/>
    <w:rsid w:val="00EB7397"/>
    <w:rsid w:val="00EB7EE2"/>
    <w:rsid w:val="00EC12E1"/>
    <w:rsid w:val="00EC227D"/>
    <w:rsid w:val="00EC26C7"/>
    <w:rsid w:val="00EC2DF2"/>
    <w:rsid w:val="00EC317E"/>
    <w:rsid w:val="00EC3233"/>
    <w:rsid w:val="00EC3908"/>
    <w:rsid w:val="00EC4070"/>
    <w:rsid w:val="00EC416A"/>
    <w:rsid w:val="00EC4BD3"/>
    <w:rsid w:val="00EC5286"/>
    <w:rsid w:val="00EC5404"/>
    <w:rsid w:val="00EC56CA"/>
    <w:rsid w:val="00EC5C83"/>
    <w:rsid w:val="00EC7455"/>
    <w:rsid w:val="00EC7499"/>
    <w:rsid w:val="00EC74C4"/>
    <w:rsid w:val="00EC7904"/>
    <w:rsid w:val="00ED0379"/>
    <w:rsid w:val="00ED10F8"/>
    <w:rsid w:val="00ED11A2"/>
    <w:rsid w:val="00ED135B"/>
    <w:rsid w:val="00ED1BB3"/>
    <w:rsid w:val="00ED1F28"/>
    <w:rsid w:val="00ED300E"/>
    <w:rsid w:val="00ED33C3"/>
    <w:rsid w:val="00ED341E"/>
    <w:rsid w:val="00ED39B7"/>
    <w:rsid w:val="00ED3E84"/>
    <w:rsid w:val="00ED3F00"/>
    <w:rsid w:val="00ED432A"/>
    <w:rsid w:val="00ED5122"/>
    <w:rsid w:val="00ED60DF"/>
    <w:rsid w:val="00EE084D"/>
    <w:rsid w:val="00EE1158"/>
    <w:rsid w:val="00EE2115"/>
    <w:rsid w:val="00EE41EB"/>
    <w:rsid w:val="00EE6B91"/>
    <w:rsid w:val="00EF0080"/>
    <w:rsid w:val="00EF01F9"/>
    <w:rsid w:val="00EF0565"/>
    <w:rsid w:val="00EF2A69"/>
    <w:rsid w:val="00EF2B2D"/>
    <w:rsid w:val="00EF3194"/>
    <w:rsid w:val="00EF3544"/>
    <w:rsid w:val="00EF38F3"/>
    <w:rsid w:val="00EF4E7C"/>
    <w:rsid w:val="00EF5A3E"/>
    <w:rsid w:val="00EF6AAF"/>
    <w:rsid w:val="00EF6C81"/>
    <w:rsid w:val="00EF76CA"/>
    <w:rsid w:val="00EF7B77"/>
    <w:rsid w:val="00EF7C92"/>
    <w:rsid w:val="00F00BF8"/>
    <w:rsid w:val="00F00E59"/>
    <w:rsid w:val="00F01E0F"/>
    <w:rsid w:val="00F02BAF"/>
    <w:rsid w:val="00F02F68"/>
    <w:rsid w:val="00F03496"/>
    <w:rsid w:val="00F047B8"/>
    <w:rsid w:val="00F04DD2"/>
    <w:rsid w:val="00F04E3F"/>
    <w:rsid w:val="00F05A5C"/>
    <w:rsid w:val="00F05C57"/>
    <w:rsid w:val="00F05C6B"/>
    <w:rsid w:val="00F06ED6"/>
    <w:rsid w:val="00F1060C"/>
    <w:rsid w:val="00F11C94"/>
    <w:rsid w:val="00F11E2A"/>
    <w:rsid w:val="00F1227F"/>
    <w:rsid w:val="00F1403A"/>
    <w:rsid w:val="00F1408B"/>
    <w:rsid w:val="00F14528"/>
    <w:rsid w:val="00F14736"/>
    <w:rsid w:val="00F14755"/>
    <w:rsid w:val="00F148D5"/>
    <w:rsid w:val="00F14EF6"/>
    <w:rsid w:val="00F1530B"/>
    <w:rsid w:val="00F2073C"/>
    <w:rsid w:val="00F2082C"/>
    <w:rsid w:val="00F208CF"/>
    <w:rsid w:val="00F21BFE"/>
    <w:rsid w:val="00F22327"/>
    <w:rsid w:val="00F22873"/>
    <w:rsid w:val="00F23368"/>
    <w:rsid w:val="00F23FE1"/>
    <w:rsid w:val="00F249AE"/>
    <w:rsid w:val="00F25552"/>
    <w:rsid w:val="00F255FD"/>
    <w:rsid w:val="00F25AC9"/>
    <w:rsid w:val="00F25C19"/>
    <w:rsid w:val="00F26F49"/>
    <w:rsid w:val="00F30129"/>
    <w:rsid w:val="00F305B7"/>
    <w:rsid w:val="00F30A33"/>
    <w:rsid w:val="00F30E1D"/>
    <w:rsid w:val="00F30EAA"/>
    <w:rsid w:val="00F31461"/>
    <w:rsid w:val="00F31FFE"/>
    <w:rsid w:val="00F32211"/>
    <w:rsid w:val="00F32577"/>
    <w:rsid w:val="00F32C2C"/>
    <w:rsid w:val="00F32D5E"/>
    <w:rsid w:val="00F33942"/>
    <w:rsid w:val="00F33E5A"/>
    <w:rsid w:val="00F34582"/>
    <w:rsid w:val="00F354EC"/>
    <w:rsid w:val="00F36F95"/>
    <w:rsid w:val="00F37F84"/>
    <w:rsid w:val="00F40405"/>
    <w:rsid w:val="00F40BDC"/>
    <w:rsid w:val="00F41301"/>
    <w:rsid w:val="00F417C0"/>
    <w:rsid w:val="00F4194D"/>
    <w:rsid w:val="00F42252"/>
    <w:rsid w:val="00F42357"/>
    <w:rsid w:val="00F425DE"/>
    <w:rsid w:val="00F42CDC"/>
    <w:rsid w:val="00F437CE"/>
    <w:rsid w:val="00F44BC7"/>
    <w:rsid w:val="00F451E2"/>
    <w:rsid w:val="00F45316"/>
    <w:rsid w:val="00F46E2E"/>
    <w:rsid w:val="00F46F7E"/>
    <w:rsid w:val="00F47AD0"/>
    <w:rsid w:val="00F47C64"/>
    <w:rsid w:val="00F523E7"/>
    <w:rsid w:val="00F52C09"/>
    <w:rsid w:val="00F53016"/>
    <w:rsid w:val="00F5327A"/>
    <w:rsid w:val="00F53642"/>
    <w:rsid w:val="00F543DD"/>
    <w:rsid w:val="00F54E95"/>
    <w:rsid w:val="00F552EA"/>
    <w:rsid w:val="00F558A9"/>
    <w:rsid w:val="00F55D67"/>
    <w:rsid w:val="00F56517"/>
    <w:rsid w:val="00F5652B"/>
    <w:rsid w:val="00F56CE0"/>
    <w:rsid w:val="00F57031"/>
    <w:rsid w:val="00F5747B"/>
    <w:rsid w:val="00F57974"/>
    <w:rsid w:val="00F60C02"/>
    <w:rsid w:val="00F617C0"/>
    <w:rsid w:val="00F617D5"/>
    <w:rsid w:val="00F61863"/>
    <w:rsid w:val="00F61EA6"/>
    <w:rsid w:val="00F62530"/>
    <w:rsid w:val="00F6273A"/>
    <w:rsid w:val="00F646F9"/>
    <w:rsid w:val="00F65E42"/>
    <w:rsid w:val="00F66327"/>
    <w:rsid w:val="00F667F3"/>
    <w:rsid w:val="00F66933"/>
    <w:rsid w:val="00F67166"/>
    <w:rsid w:val="00F671A6"/>
    <w:rsid w:val="00F679B8"/>
    <w:rsid w:val="00F7007A"/>
    <w:rsid w:val="00F70F4C"/>
    <w:rsid w:val="00F71D4E"/>
    <w:rsid w:val="00F71FAA"/>
    <w:rsid w:val="00F72990"/>
    <w:rsid w:val="00F72D66"/>
    <w:rsid w:val="00F73A0C"/>
    <w:rsid w:val="00F73B40"/>
    <w:rsid w:val="00F744BB"/>
    <w:rsid w:val="00F75AEB"/>
    <w:rsid w:val="00F76A60"/>
    <w:rsid w:val="00F77EE2"/>
    <w:rsid w:val="00F80050"/>
    <w:rsid w:val="00F80C92"/>
    <w:rsid w:val="00F811B3"/>
    <w:rsid w:val="00F82AFE"/>
    <w:rsid w:val="00F83289"/>
    <w:rsid w:val="00F8351A"/>
    <w:rsid w:val="00F83774"/>
    <w:rsid w:val="00F83A4F"/>
    <w:rsid w:val="00F83AFE"/>
    <w:rsid w:val="00F85748"/>
    <w:rsid w:val="00F859DB"/>
    <w:rsid w:val="00F85BE4"/>
    <w:rsid w:val="00F8701D"/>
    <w:rsid w:val="00F87629"/>
    <w:rsid w:val="00F87854"/>
    <w:rsid w:val="00F9014E"/>
    <w:rsid w:val="00F90E59"/>
    <w:rsid w:val="00F90FC5"/>
    <w:rsid w:val="00F9235E"/>
    <w:rsid w:val="00F925DE"/>
    <w:rsid w:val="00F92620"/>
    <w:rsid w:val="00F929B3"/>
    <w:rsid w:val="00F92E0B"/>
    <w:rsid w:val="00F936DC"/>
    <w:rsid w:val="00F93B5B"/>
    <w:rsid w:val="00F94053"/>
    <w:rsid w:val="00F9460B"/>
    <w:rsid w:val="00F9577B"/>
    <w:rsid w:val="00F9615F"/>
    <w:rsid w:val="00F9775D"/>
    <w:rsid w:val="00FA0113"/>
    <w:rsid w:val="00FA0930"/>
    <w:rsid w:val="00FA0980"/>
    <w:rsid w:val="00FA0B98"/>
    <w:rsid w:val="00FA0E29"/>
    <w:rsid w:val="00FA16B2"/>
    <w:rsid w:val="00FA1CFE"/>
    <w:rsid w:val="00FA1DB1"/>
    <w:rsid w:val="00FA1E39"/>
    <w:rsid w:val="00FA23FC"/>
    <w:rsid w:val="00FA3DCD"/>
    <w:rsid w:val="00FA42D8"/>
    <w:rsid w:val="00FA45AF"/>
    <w:rsid w:val="00FA4D7C"/>
    <w:rsid w:val="00FA4E09"/>
    <w:rsid w:val="00FA5E34"/>
    <w:rsid w:val="00FA62CA"/>
    <w:rsid w:val="00FA6A59"/>
    <w:rsid w:val="00FA6D2F"/>
    <w:rsid w:val="00FA7622"/>
    <w:rsid w:val="00FB0CB7"/>
    <w:rsid w:val="00FB1806"/>
    <w:rsid w:val="00FB21A5"/>
    <w:rsid w:val="00FB25BA"/>
    <w:rsid w:val="00FB3ABB"/>
    <w:rsid w:val="00FB493D"/>
    <w:rsid w:val="00FB60F3"/>
    <w:rsid w:val="00FB7138"/>
    <w:rsid w:val="00FB738E"/>
    <w:rsid w:val="00FB7579"/>
    <w:rsid w:val="00FB7639"/>
    <w:rsid w:val="00FC0120"/>
    <w:rsid w:val="00FC14B1"/>
    <w:rsid w:val="00FC168D"/>
    <w:rsid w:val="00FC2A42"/>
    <w:rsid w:val="00FC335C"/>
    <w:rsid w:val="00FC3940"/>
    <w:rsid w:val="00FC3C79"/>
    <w:rsid w:val="00FC4BCB"/>
    <w:rsid w:val="00FC5D7C"/>
    <w:rsid w:val="00FC6016"/>
    <w:rsid w:val="00FC6A4F"/>
    <w:rsid w:val="00FC70A7"/>
    <w:rsid w:val="00FC752F"/>
    <w:rsid w:val="00FC7B9C"/>
    <w:rsid w:val="00FD0215"/>
    <w:rsid w:val="00FD03B3"/>
    <w:rsid w:val="00FD11FF"/>
    <w:rsid w:val="00FD128E"/>
    <w:rsid w:val="00FD16F6"/>
    <w:rsid w:val="00FD1B65"/>
    <w:rsid w:val="00FD31C2"/>
    <w:rsid w:val="00FD3B49"/>
    <w:rsid w:val="00FD3E10"/>
    <w:rsid w:val="00FD5310"/>
    <w:rsid w:val="00FD5F08"/>
    <w:rsid w:val="00FD6787"/>
    <w:rsid w:val="00FD6930"/>
    <w:rsid w:val="00FD697F"/>
    <w:rsid w:val="00FD79C9"/>
    <w:rsid w:val="00FE0923"/>
    <w:rsid w:val="00FE0FC9"/>
    <w:rsid w:val="00FE24AC"/>
    <w:rsid w:val="00FE27A1"/>
    <w:rsid w:val="00FE31C5"/>
    <w:rsid w:val="00FE3A73"/>
    <w:rsid w:val="00FE3E76"/>
    <w:rsid w:val="00FE57AA"/>
    <w:rsid w:val="00FE5891"/>
    <w:rsid w:val="00FE5B5D"/>
    <w:rsid w:val="00FE682A"/>
    <w:rsid w:val="00FE74A4"/>
    <w:rsid w:val="00FE7CE7"/>
    <w:rsid w:val="00FF0032"/>
    <w:rsid w:val="00FF0731"/>
    <w:rsid w:val="00FF0FBA"/>
    <w:rsid w:val="00FF142F"/>
    <w:rsid w:val="00FF1686"/>
    <w:rsid w:val="00FF16DD"/>
    <w:rsid w:val="00FF171F"/>
    <w:rsid w:val="00FF245F"/>
    <w:rsid w:val="00FF2B8B"/>
    <w:rsid w:val="00FF2CA0"/>
    <w:rsid w:val="00FF3210"/>
    <w:rsid w:val="00FF4D8B"/>
    <w:rsid w:val="00FF4DA9"/>
    <w:rsid w:val="00FF59D4"/>
    <w:rsid w:val="00FF6D4C"/>
    <w:rsid w:val="00FF7123"/>
    <w:rsid w:val="00FF7281"/>
    <w:rsid w:val="00FF7392"/>
    <w:rsid w:val="00FF73DA"/>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01EF"/>
  <w15:chartTrackingRefBased/>
  <w15:docId w15:val="{E33C3966-A681-4472-8DB3-399A76E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7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49"/>
    <w:pPr>
      <w:ind w:left="720"/>
      <w:contextualSpacing/>
    </w:pPr>
  </w:style>
  <w:style w:type="character" w:customStyle="1" w:styleId="text">
    <w:name w:val="text"/>
    <w:basedOn w:val="DefaultParagraphFont"/>
    <w:rsid w:val="0060576E"/>
  </w:style>
  <w:style w:type="paragraph" w:styleId="Header">
    <w:name w:val="header"/>
    <w:basedOn w:val="Normal"/>
    <w:link w:val="HeaderChar"/>
    <w:uiPriority w:val="99"/>
    <w:unhideWhenUsed/>
    <w:rsid w:val="00FE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73"/>
  </w:style>
  <w:style w:type="paragraph" w:styleId="Footer">
    <w:name w:val="footer"/>
    <w:basedOn w:val="Normal"/>
    <w:link w:val="FooterChar"/>
    <w:uiPriority w:val="99"/>
    <w:unhideWhenUsed/>
    <w:rsid w:val="00FE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73"/>
  </w:style>
  <w:style w:type="paragraph" w:styleId="BalloonText">
    <w:name w:val="Balloon Text"/>
    <w:basedOn w:val="Normal"/>
    <w:link w:val="BalloonTextChar"/>
    <w:uiPriority w:val="99"/>
    <w:semiHidden/>
    <w:unhideWhenUsed/>
    <w:rsid w:val="0044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CC"/>
    <w:rPr>
      <w:rFonts w:ascii="Segoe UI" w:hAnsi="Segoe UI" w:cs="Segoe UI"/>
      <w:sz w:val="18"/>
      <w:szCs w:val="18"/>
    </w:rPr>
  </w:style>
  <w:style w:type="character" w:customStyle="1" w:styleId="Heading1Char">
    <w:name w:val="Heading 1 Char"/>
    <w:basedOn w:val="DefaultParagraphFont"/>
    <w:link w:val="Heading1"/>
    <w:uiPriority w:val="9"/>
    <w:rsid w:val="00A55C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CCF"/>
    <w:pPr>
      <w:outlineLvl w:val="9"/>
    </w:pPr>
    <w:rPr>
      <w:lang w:val="en-US"/>
    </w:rPr>
  </w:style>
  <w:style w:type="paragraph" w:styleId="Title">
    <w:name w:val="Title"/>
    <w:basedOn w:val="Normal"/>
    <w:next w:val="Normal"/>
    <w:link w:val="TitleChar"/>
    <w:uiPriority w:val="10"/>
    <w:qFormat/>
    <w:rsid w:val="00A55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CF"/>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55CC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55CCF"/>
    <w:pPr>
      <w:spacing w:after="100"/>
    </w:pPr>
    <w:rPr>
      <w:rFonts w:eastAsiaTheme="minorEastAsia" w:cs="Times New Roman"/>
      <w:lang w:val="en-US"/>
    </w:rPr>
  </w:style>
  <w:style w:type="paragraph" w:styleId="TOC3">
    <w:name w:val="toc 3"/>
    <w:basedOn w:val="Normal"/>
    <w:next w:val="Normal"/>
    <w:autoRedefine/>
    <w:uiPriority w:val="39"/>
    <w:unhideWhenUsed/>
    <w:rsid w:val="00A55CCF"/>
    <w:pPr>
      <w:spacing w:after="100"/>
      <w:ind w:left="440"/>
    </w:pPr>
    <w:rPr>
      <w:rFonts w:eastAsiaTheme="minorEastAsia" w:cs="Times New Roman"/>
      <w:lang w:val="en-US"/>
    </w:rPr>
  </w:style>
  <w:style w:type="character" w:styleId="Hyperlink">
    <w:name w:val="Hyperlink"/>
    <w:basedOn w:val="DefaultParagraphFont"/>
    <w:uiPriority w:val="99"/>
    <w:unhideWhenUsed/>
    <w:rsid w:val="00A55CCF"/>
    <w:rPr>
      <w:color w:val="0563C1" w:themeColor="hyperlink"/>
      <w:u w:val="single"/>
    </w:rPr>
  </w:style>
  <w:style w:type="table" w:styleId="TableGrid">
    <w:name w:val="Table Grid"/>
    <w:basedOn w:val="TableNormal"/>
    <w:uiPriority w:val="39"/>
    <w:rsid w:val="0001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3AA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64D46"/>
    <w:rPr>
      <w:color w:val="605E5C"/>
      <w:shd w:val="clear" w:color="auto" w:fill="E1DFDD"/>
    </w:rPr>
  </w:style>
  <w:style w:type="character" w:customStyle="1" w:styleId="Heading3Char">
    <w:name w:val="Heading 3 Char"/>
    <w:basedOn w:val="DefaultParagraphFont"/>
    <w:link w:val="Heading3"/>
    <w:uiPriority w:val="9"/>
    <w:rsid w:val="00C074A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335CF"/>
    <w:pPr>
      <w:spacing w:after="0" w:line="240" w:lineRule="auto"/>
    </w:pPr>
  </w:style>
  <w:style w:type="character" w:styleId="CommentReference">
    <w:name w:val="annotation reference"/>
    <w:basedOn w:val="DefaultParagraphFont"/>
    <w:uiPriority w:val="99"/>
    <w:semiHidden/>
    <w:unhideWhenUsed/>
    <w:rsid w:val="003710B2"/>
    <w:rPr>
      <w:sz w:val="16"/>
      <w:szCs w:val="16"/>
    </w:rPr>
  </w:style>
  <w:style w:type="paragraph" w:styleId="CommentText">
    <w:name w:val="annotation text"/>
    <w:basedOn w:val="Normal"/>
    <w:link w:val="CommentTextChar"/>
    <w:uiPriority w:val="99"/>
    <w:semiHidden/>
    <w:unhideWhenUsed/>
    <w:rsid w:val="003710B2"/>
    <w:pPr>
      <w:spacing w:line="240" w:lineRule="auto"/>
    </w:pPr>
    <w:rPr>
      <w:sz w:val="20"/>
      <w:szCs w:val="20"/>
    </w:rPr>
  </w:style>
  <w:style w:type="character" w:customStyle="1" w:styleId="CommentTextChar">
    <w:name w:val="Comment Text Char"/>
    <w:basedOn w:val="DefaultParagraphFont"/>
    <w:link w:val="CommentText"/>
    <w:uiPriority w:val="99"/>
    <w:semiHidden/>
    <w:rsid w:val="003710B2"/>
    <w:rPr>
      <w:sz w:val="20"/>
      <w:szCs w:val="20"/>
    </w:rPr>
  </w:style>
  <w:style w:type="paragraph" w:styleId="CommentSubject">
    <w:name w:val="annotation subject"/>
    <w:basedOn w:val="CommentText"/>
    <w:next w:val="CommentText"/>
    <w:link w:val="CommentSubjectChar"/>
    <w:uiPriority w:val="99"/>
    <w:semiHidden/>
    <w:unhideWhenUsed/>
    <w:rsid w:val="003710B2"/>
    <w:rPr>
      <w:b/>
      <w:bCs/>
    </w:rPr>
  </w:style>
  <w:style w:type="character" w:customStyle="1" w:styleId="CommentSubjectChar">
    <w:name w:val="Comment Subject Char"/>
    <w:basedOn w:val="CommentTextChar"/>
    <w:link w:val="CommentSubject"/>
    <w:uiPriority w:val="99"/>
    <w:semiHidden/>
    <w:rsid w:val="003710B2"/>
    <w:rPr>
      <w:b/>
      <w:bCs/>
      <w:sz w:val="20"/>
      <w:szCs w:val="20"/>
    </w:rPr>
  </w:style>
  <w:style w:type="paragraph" w:styleId="Revision">
    <w:name w:val="Revision"/>
    <w:hidden/>
    <w:uiPriority w:val="99"/>
    <w:semiHidden/>
    <w:rsid w:val="00471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057-6B85-494E-BE02-26E50CE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Matthew 27 – Judas</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27 – Judas</dc:title>
  <dc:subject/>
  <dc:creator>andrew tidswell</dc:creator>
  <cp:keywords/>
  <dc:description/>
  <cp:lastModifiedBy>Andrew Tidswell</cp:lastModifiedBy>
  <cp:revision>58</cp:revision>
  <cp:lastPrinted>2016-09-11T14:37:00Z</cp:lastPrinted>
  <dcterms:created xsi:type="dcterms:W3CDTF">2021-08-30T10:36:00Z</dcterms:created>
  <dcterms:modified xsi:type="dcterms:W3CDTF">2021-09-05T17:22:00Z</dcterms:modified>
</cp:coreProperties>
</file>